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9A8E" w14:textId="066B5D36" w:rsidR="00144D63" w:rsidRPr="00771243" w:rsidRDefault="00680D97" w:rsidP="00601F23">
      <w:r w:rsidRPr="00771243">
        <mc:AlternateContent>
          <mc:Choice Requires="wps">
            <w:drawing>
              <wp:anchor distT="0" distB="0" distL="114300" distR="114300" simplePos="0" relativeHeight="251658240" behindDoc="0" locked="0" layoutInCell="1" allowOverlap="1" wp14:anchorId="19897BC8" wp14:editId="5FCB4FC1">
                <wp:simplePos x="0" y="0"/>
                <wp:positionH relativeFrom="column">
                  <wp:posOffset>7620</wp:posOffset>
                </wp:positionH>
                <wp:positionV relativeFrom="paragraph">
                  <wp:posOffset>394970</wp:posOffset>
                </wp:positionV>
                <wp:extent cx="5681345" cy="0"/>
                <wp:effectExtent l="50800" t="38100" r="33655" b="76200"/>
                <wp:wrapNone/>
                <wp:docPr id="3" name="Straight Connector 3"/>
                <wp:cNvGraphicFramePr/>
                <a:graphic xmlns:a="http://schemas.openxmlformats.org/drawingml/2006/main">
                  <a:graphicData uri="http://schemas.microsoft.com/office/word/2010/wordprocessingShape">
                    <wps:wsp>
                      <wps:cNvCnPr/>
                      <wps:spPr>
                        <a:xfrm>
                          <a:off x="0" y="0"/>
                          <a:ext cx="568134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xmlns:w16du="http://schemas.microsoft.com/office/word/2023/wordml/word16du">
            <w:pict w14:anchorId="07F7CE39">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8064a2 [3207]" strokeweight="2pt" from=".6pt,31.1pt" to="447.95pt,31.1pt" w14:anchorId="5D265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">
                <v:shadow on="t" color="black" opacity="24903f" offset="0,.55556mm" origin=",.5"/>
              </v:line>
            </w:pict>
          </mc:Fallback>
        </mc:AlternateContent>
      </w:r>
      <w:r w:rsidR="00A95F9B" w:rsidRPr="00771243">
        <w:t xml:space="preserve">C&amp;S </w:t>
      </w:r>
      <w:r w:rsidR="00874EAA" w:rsidRPr="00771243">
        <w:t>Policy</w:t>
      </w:r>
      <w:r w:rsidR="00B571FE" w:rsidRPr="00771243">
        <w:t xml:space="preserve"> - </w:t>
      </w:r>
      <w:r w:rsidR="00144D63" w:rsidRPr="00771243">
        <w:t>Camp</w:t>
      </w:r>
      <w:r w:rsidR="00A95F9B" w:rsidRPr="00771243">
        <w:t xml:space="preserve"> </w:t>
      </w:r>
      <w:r w:rsidR="005D1A04" w:rsidRPr="00771243">
        <w:t>Policy</w:t>
      </w:r>
    </w:p>
    <w:p w14:paraId="1DFC5F8A" w14:textId="77777777" w:rsidR="00D91B8D" w:rsidRPr="00771243" w:rsidRDefault="00D91B8D" w:rsidP="00874EAA">
      <w:pPr>
        <w:spacing w:before="120" w:after="120"/>
        <w:rPr>
          <w:rFonts w:ascii="Arial" w:eastAsia="Times New Roman" w:hAnsi="Arial" w:cs="Arial"/>
          <w:b/>
          <w:bCs/>
          <w:sz w:val="32"/>
          <w:szCs w:val="28"/>
          <w:lang w:val="en-US" w:eastAsia="zh-CN"/>
        </w:rPr>
        <w:sectPr w:rsidR="00D91B8D" w:rsidRPr="00771243" w:rsidSect="00B571FE">
          <w:headerReference w:type="default" r:id="rId8"/>
          <w:footerReference w:type="default" r:id="rId9"/>
          <w:pgSz w:w="11906" w:h="16838"/>
          <w:pgMar w:top="2053" w:right="1440" w:bottom="1440" w:left="1440" w:header="708" w:footer="708" w:gutter="0"/>
          <w:cols w:space="708"/>
          <w:docGrid w:linePitch="360"/>
        </w:sectPr>
      </w:pPr>
    </w:p>
    <w:p w14:paraId="7DC09607" w14:textId="1F9692D6" w:rsidR="00B571FE" w:rsidRPr="00771243" w:rsidRDefault="00B571FE" w:rsidP="00874EAA">
      <w:pPr>
        <w:spacing w:before="120" w:after="120"/>
        <w:rPr>
          <w:rFonts w:ascii="Arial" w:eastAsia="Times New Roman" w:hAnsi="Arial" w:cs="Arial"/>
          <w:b/>
          <w:bCs/>
          <w:sz w:val="32"/>
          <w:szCs w:val="28"/>
          <w:lang w:val="en-US" w:eastAsia="zh-CN"/>
        </w:rPr>
      </w:pPr>
    </w:p>
    <w:p w14:paraId="15BF828C" w14:textId="77777777" w:rsidR="00680D97" w:rsidRPr="00771243" w:rsidRDefault="00680D97" w:rsidP="00874EAA">
      <w:pPr>
        <w:spacing w:before="120" w:after="120"/>
        <w:rPr>
          <w:rFonts w:ascii="Arial" w:hAnsi="Arial" w:cs="Arial"/>
          <w:b/>
          <w:sz w:val="16"/>
          <w:szCs w:val="16"/>
        </w:rPr>
        <w:sectPr w:rsidR="00680D97" w:rsidRPr="00771243" w:rsidSect="00D91B8D">
          <w:type w:val="continuous"/>
          <w:pgSz w:w="11906" w:h="16838"/>
          <w:pgMar w:top="2053" w:right="1440" w:bottom="1440" w:left="1440" w:header="708" w:footer="708" w:gutter="0"/>
          <w:cols w:space="708"/>
          <w:docGrid w:linePitch="360"/>
        </w:sectPr>
      </w:pPr>
    </w:p>
    <w:p w14:paraId="4E7A46F9" w14:textId="77777777" w:rsidR="00B571FE" w:rsidRPr="00771243" w:rsidRDefault="00B571FE" w:rsidP="00874EAA">
      <w:pPr>
        <w:spacing w:before="120" w:after="120"/>
        <w:rPr>
          <w:rFonts w:ascii="Arial" w:hAnsi="Arial" w:cs="Arial"/>
          <w:b/>
          <w:sz w:val="16"/>
          <w:szCs w:val="16"/>
        </w:rPr>
      </w:pPr>
      <w:r w:rsidRPr="00771243">
        <w:rPr>
          <w:rFonts w:ascii="Arial" w:hAnsi="Arial" w:cs="Arial"/>
          <w:b/>
          <w:sz w:val="16"/>
          <w:szCs w:val="16"/>
        </w:rPr>
        <w:t>Adopted 03 February 2017</w:t>
      </w:r>
    </w:p>
    <w:p w14:paraId="7E9549D4" w14:textId="77777777" w:rsidR="00B571FE" w:rsidRPr="00771243" w:rsidRDefault="00B571FE" w:rsidP="00B571FE">
      <w:pPr>
        <w:suppressAutoHyphens/>
        <w:spacing w:after="0" w:line="240" w:lineRule="auto"/>
        <w:jc w:val="both"/>
        <w:rPr>
          <w:rFonts w:ascii="Arial" w:eastAsia="Times New Roman" w:hAnsi="Arial" w:cs="Arial"/>
          <w:sz w:val="16"/>
          <w:szCs w:val="16"/>
          <w:lang w:val="en-US" w:eastAsia="zh-CN"/>
        </w:rPr>
        <w:sectPr w:rsidR="00B571FE" w:rsidRPr="00771243" w:rsidSect="00D91B8D">
          <w:type w:val="continuous"/>
          <w:pgSz w:w="11906" w:h="16838"/>
          <w:pgMar w:top="2053" w:right="1440" w:bottom="1440" w:left="1440" w:header="708" w:footer="708" w:gutter="0"/>
          <w:cols w:space="708"/>
          <w:docGrid w:linePitch="360"/>
        </w:sectPr>
      </w:pPr>
    </w:p>
    <w:p w14:paraId="76CC3726" w14:textId="77777777" w:rsidR="00D91B8D" w:rsidRPr="00771243" w:rsidRDefault="008630A3" w:rsidP="00D91B8D">
      <w:pPr>
        <w:suppressAutoHyphens/>
        <w:spacing w:before="120" w:after="0" w:line="240" w:lineRule="auto"/>
        <w:jc w:val="both"/>
        <w:rPr>
          <w:rFonts w:ascii="Arial" w:eastAsia="Times New Roman" w:hAnsi="Arial" w:cs="Arial"/>
          <w:sz w:val="16"/>
          <w:szCs w:val="16"/>
          <w:lang w:val="en-US" w:eastAsia="zh-CN"/>
        </w:rPr>
      </w:pPr>
      <w:r w:rsidRPr="00771243">
        <w:rPr>
          <w:rFonts w:ascii="Arial" w:eastAsia="Times New Roman" w:hAnsi="Arial" w:cs="Arial"/>
          <w:sz w:val="16"/>
          <w:szCs w:val="16"/>
          <w:lang w:val="en-US" w:eastAsia="zh-CN"/>
        </w:rPr>
        <w:t xml:space="preserve">Amended </w:t>
      </w:r>
      <w:r w:rsidR="002C74DA" w:rsidRPr="00771243">
        <w:rPr>
          <w:rFonts w:ascii="Arial" w:eastAsia="Times New Roman" w:hAnsi="Arial" w:cs="Arial"/>
          <w:sz w:val="16"/>
          <w:szCs w:val="16"/>
          <w:lang w:val="en-US" w:eastAsia="zh-CN"/>
        </w:rPr>
        <w:t>8 December 2017</w:t>
      </w:r>
      <w:r w:rsidR="00B571FE" w:rsidRPr="00771243">
        <w:rPr>
          <w:rFonts w:ascii="Arial" w:eastAsia="Times New Roman" w:hAnsi="Arial" w:cs="Arial"/>
          <w:sz w:val="16"/>
          <w:szCs w:val="16"/>
          <w:lang w:val="en-US" w:eastAsia="zh-CN"/>
        </w:rPr>
        <w:tab/>
      </w:r>
    </w:p>
    <w:p w14:paraId="6E24889C" w14:textId="77777777" w:rsidR="0033230A" w:rsidRDefault="00B571FE" w:rsidP="00D91B8D">
      <w:pPr>
        <w:suppressAutoHyphens/>
        <w:spacing w:before="120" w:after="0" w:line="240" w:lineRule="auto"/>
        <w:jc w:val="both"/>
        <w:rPr>
          <w:rFonts w:ascii="Arial" w:eastAsia="Times New Roman" w:hAnsi="Arial" w:cs="Arial"/>
          <w:sz w:val="16"/>
          <w:szCs w:val="16"/>
          <w:lang w:val="en-US" w:eastAsia="zh-CN"/>
        </w:rPr>
      </w:pPr>
      <w:r w:rsidRPr="00771243">
        <w:rPr>
          <w:rFonts w:ascii="Arial" w:eastAsia="Times New Roman" w:hAnsi="Arial" w:cs="Arial"/>
          <w:sz w:val="16"/>
          <w:szCs w:val="16"/>
          <w:lang w:val="en-US" w:eastAsia="zh-CN"/>
        </w:rPr>
        <w:t xml:space="preserve">Amended </w:t>
      </w:r>
      <w:r w:rsidR="00D91B8D" w:rsidRPr="00771243">
        <w:rPr>
          <w:rFonts w:ascii="Arial" w:eastAsia="Times New Roman" w:hAnsi="Arial" w:cs="Arial"/>
          <w:sz w:val="16"/>
          <w:szCs w:val="16"/>
          <w:lang w:val="en-US" w:eastAsia="zh-CN"/>
        </w:rPr>
        <w:t>13 February 2023</w:t>
      </w:r>
    </w:p>
    <w:p w14:paraId="42798C43" w14:textId="29FD5D84" w:rsidR="0033230A" w:rsidRDefault="0033230A" w:rsidP="00D91B8D">
      <w:pPr>
        <w:suppressAutoHyphens/>
        <w:spacing w:before="120" w:after="0" w:line="240" w:lineRule="auto"/>
        <w:jc w:val="both"/>
        <w:rPr>
          <w:rFonts w:ascii="Arial" w:eastAsia="Times New Roman" w:hAnsi="Arial" w:cs="Arial"/>
          <w:sz w:val="16"/>
          <w:szCs w:val="16"/>
          <w:lang w:val="en-US" w:eastAsia="zh-CN"/>
        </w:rPr>
      </w:pPr>
      <w:r>
        <w:rPr>
          <w:rFonts w:ascii="Arial" w:eastAsia="Times New Roman" w:hAnsi="Arial" w:cs="Arial"/>
          <w:sz w:val="16"/>
          <w:szCs w:val="16"/>
          <w:lang w:val="en-US" w:eastAsia="zh-CN"/>
        </w:rPr>
        <w:t>Amended 6 July 2023</w:t>
      </w:r>
    </w:p>
    <w:p w14:paraId="74D7270D" w14:textId="77777777" w:rsidR="0033230A" w:rsidRDefault="0033230A" w:rsidP="00D91B8D">
      <w:pPr>
        <w:suppressAutoHyphens/>
        <w:spacing w:before="120" w:after="0" w:line="240" w:lineRule="auto"/>
        <w:jc w:val="both"/>
        <w:rPr>
          <w:rFonts w:ascii="Arial" w:eastAsia="Times New Roman" w:hAnsi="Arial" w:cs="Arial"/>
          <w:sz w:val="16"/>
          <w:szCs w:val="16"/>
          <w:lang w:val="en-US" w:eastAsia="zh-CN"/>
        </w:rPr>
      </w:pPr>
    </w:p>
    <w:p w14:paraId="403E5349" w14:textId="1833A6B8" w:rsidR="0033230A" w:rsidRPr="0033230A" w:rsidRDefault="0033230A" w:rsidP="00D91B8D">
      <w:pPr>
        <w:suppressAutoHyphens/>
        <w:spacing w:before="120" w:after="0" w:line="240" w:lineRule="auto"/>
        <w:jc w:val="both"/>
        <w:rPr>
          <w:rFonts w:ascii="Arial" w:eastAsia="Times New Roman" w:hAnsi="Arial" w:cs="Arial"/>
          <w:sz w:val="16"/>
          <w:szCs w:val="16"/>
          <w:lang w:val="en-US" w:eastAsia="zh-CN"/>
        </w:rPr>
        <w:sectPr w:rsidR="0033230A" w:rsidRPr="0033230A" w:rsidSect="00D91B8D">
          <w:type w:val="continuous"/>
          <w:pgSz w:w="11906" w:h="16838"/>
          <w:pgMar w:top="2053" w:right="1440" w:bottom="1440" w:left="1440" w:header="708" w:footer="708" w:gutter="0"/>
          <w:cols w:space="708"/>
          <w:docGrid w:linePitch="360"/>
        </w:sectPr>
      </w:pPr>
    </w:p>
    <w:p w14:paraId="20AD5266" w14:textId="77777777" w:rsidR="00680D97" w:rsidRPr="00771243" w:rsidRDefault="00680D97" w:rsidP="00874EAA">
      <w:pPr>
        <w:spacing w:before="120" w:after="120"/>
        <w:rPr>
          <w:rFonts w:ascii="Arial" w:hAnsi="Arial" w:cs="Arial"/>
          <w:b/>
          <w:sz w:val="16"/>
          <w:szCs w:val="16"/>
        </w:rPr>
        <w:sectPr w:rsidR="00680D97" w:rsidRPr="00771243" w:rsidSect="00680D97">
          <w:type w:val="continuous"/>
          <w:pgSz w:w="11906" w:h="16838"/>
          <w:pgMar w:top="2053" w:right="1440" w:bottom="1440" w:left="1440" w:header="708" w:footer="708" w:gutter="0"/>
          <w:cols w:num="3" w:space="708"/>
          <w:docGrid w:linePitch="360"/>
        </w:sectPr>
      </w:pPr>
    </w:p>
    <w:p w14:paraId="23939CAC" w14:textId="70EE49EC" w:rsidR="00B41DA9" w:rsidRPr="00771243" w:rsidRDefault="00B41DA9" w:rsidP="00874EAA">
      <w:pPr>
        <w:spacing w:before="120" w:after="120"/>
        <w:rPr>
          <w:rFonts w:ascii="Arial" w:hAnsi="Arial" w:cs="Arial"/>
          <w:b/>
          <w:sz w:val="16"/>
          <w:szCs w:val="16"/>
        </w:rPr>
      </w:pPr>
    </w:p>
    <w:sdt>
      <w:sdtPr>
        <w:rPr>
          <w:rFonts w:ascii="Arial" w:hAnsi="Arial" w:cs="Arial"/>
        </w:rPr>
        <w:id w:val="-1374144557"/>
        <w:docPartObj>
          <w:docPartGallery w:val="Table of Contents"/>
          <w:docPartUnique/>
        </w:docPartObj>
      </w:sdtPr>
      <w:sdtEndPr>
        <w:rPr>
          <w:b/>
          <w:bCs/>
          <w:noProof/>
        </w:rPr>
      </w:sdtEndPr>
      <w:sdtContent>
        <w:p w14:paraId="6C243A55" w14:textId="4777B94D" w:rsidR="007A0537" w:rsidRPr="00771243" w:rsidRDefault="007A0537" w:rsidP="003E5917">
          <w:pPr>
            <w:rPr>
              <w:rFonts w:ascii="Arial" w:hAnsi="Arial" w:cs="Arial"/>
              <w:b/>
              <w:bCs/>
            </w:rPr>
          </w:pPr>
          <w:r w:rsidRPr="00771243">
            <w:rPr>
              <w:rFonts w:ascii="Arial" w:hAnsi="Arial" w:cs="Arial"/>
              <w:b/>
              <w:bCs/>
            </w:rPr>
            <w:t>Table of Contents</w:t>
          </w:r>
        </w:p>
        <w:p w14:paraId="4C2DA892" w14:textId="6A8F7245" w:rsidR="00F724D9" w:rsidRDefault="00FC4AC9" w:rsidP="00F724D9">
          <w:pPr>
            <w:pStyle w:val="TOC1"/>
            <w:rPr>
              <w:rFonts w:eastAsiaTheme="minorEastAsia" w:cstheme="minorBidi"/>
              <w:noProof/>
              <w:kern w:val="2"/>
              <w:sz w:val="22"/>
              <w:szCs w:val="22"/>
              <w:lang w:eastAsia="en-AU"/>
              <w14:ligatures w14:val="standardContextual"/>
            </w:rPr>
          </w:pPr>
          <w:r w:rsidRPr="00771243">
            <w:rPr>
              <w:rFonts w:ascii="Arial" w:hAnsi="Arial" w:cs="Arial"/>
              <w:noProof/>
            </w:rPr>
            <w:fldChar w:fldCharType="begin"/>
          </w:r>
          <w:r w:rsidRPr="00AA18C3">
            <w:rPr>
              <w:rFonts w:ascii="Arial" w:hAnsi="Arial" w:cs="Arial"/>
              <w:noProof/>
            </w:rPr>
            <w:instrText xml:space="preserve"> TOC \o "1-1" \h \z \u </w:instrText>
          </w:r>
          <w:r w:rsidRPr="00771243">
            <w:rPr>
              <w:rFonts w:ascii="Arial" w:hAnsi="Arial" w:cs="Arial"/>
              <w:noProof/>
            </w:rPr>
            <w:fldChar w:fldCharType="separate"/>
          </w:r>
          <w:hyperlink w:anchor="_Toc138335925" w:history="1">
            <w:r w:rsidR="00F724D9" w:rsidRPr="0036263F">
              <w:rPr>
                <w:rStyle w:val="Hyperlink"/>
                <w:noProof/>
              </w:rPr>
              <w:t>0.</w:t>
            </w:r>
            <w:r w:rsidR="00F724D9">
              <w:rPr>
                <w:rFonts w:eastAsiaTheme="minorEastAsia" w:cstheme="minorBidi"/>
                <w:noProof/>
                <w:kern w:val="2"/>
                <w:sz w:val="22"/>
                <w:szCs w:val="22"/>
                <w:lang w:eastAsia="en-AU"/>
                <w14:ligatures w14:val="standardContextual"/>
              </w:rPr>
              <w:tab/>
            </w:r>
            <w:r w:rsidR="00F724D9" w:rsidRPr="0036263F">
              <w:rPr>
                <w:rStyle w:val="Hyperlink"/>
                <w:noProof/>
              </w:rPr>
              <w:t>Purpose</w:t>
            </w:r>
            <w:r w:rsidR="00F724D9">
              <w:rPr>
                <w:noProof/>
                <w:webHidden/>
              </w:rPr>
              <w:tab/>
            </w:r>
            <w:r w:rsidR="00F724D9">
              <w:rPr>
                <w:noProof/>
                <w:webHidden/>
              </w:rPr>
              <w:fldChar w:fldCharType="begin"/>
            </w:r>
            <w:r w:rsidR="00F724D9">
              <w:rPr>
                <w:noProof/>
                <w:webHidden/>
              </w:rPr>
              <w:instrText xml:space="preserve"> PAGEREF _Toc138335925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0EA8D504" w14:textId="2ED4957D" w:rsidR="00F724D9" w:rsidRDefault="00006D62" w:rsidP="00F724D9">
          <w:pPr>
            <w:pStyle w:val="TOC1"/>
            <w:rPr>
              <w:rFonts w:eastAsiaTheme="minorEastAsia" w:cstheme="minorBidi"/>
              <w:noProof/>
              <w:kern w:val="2"/>
              <w:sz w:val="22"/>
              <w:szCs w:val="22"/>
              <w:lang w:eastAsia="en-AU"/>
              <w14:ligatures w14:val="standardContextual"/>
            </w:rPr>
          </w:pPr>
          <w:hyperlink w:anchor="_Toc138335926" w:history="1">
            <w:r w:rsidR="00F724D9" w:rsidRPr="0036263F">
              <w:rPr>
                <w:rStyle w:val="Hyperlink"/>
                <w:noProof/>
              </w:rPr>
              <w:t>1.</w:t>
            </w:r>
            <w:r w:rsidR="00F724D9">
              <w:rPr>
                <w:rFonts w:eastAsiaTheme="minorEastAsia" w:cstheme="minorBidi"/>
                <w:noProof/>
                <w:kern w:val="2"/>
                <w:sz w:val="22"/>
                <w:szCs w:val="22"/>
                <w:lang w:eastAsia="en-AU"/>
                <w14:ligatures w14:val="standardContextual"/>
              </w:rPr>
              <w:tab/>
            </w:r>
            <w:r w:rsidR="00F724D9" w:rsidRPr="0036263F">
              <w:rPr>
                <w:rStyle w:val="Hyperlink"/>
                <w:noProof/>
              </w:rPr>
              <w:t>Scope</w:t>
            </w:r>
            <w:r w:rsidR="00F724D9">
              <w:rPr>
                <w:noProof/>
                <w:webHidden/>
              </w:rPr>
              <w:tab/>
            </w:r>
            <w:r w:rsidR="00F724D9">
              <w:rPr>
                <w:noProof/>
                <w:webHidden/>
              </w:rPr>
              <w:fldChar w:fldCharType="begin"/>
            </w:r>
            <w:r w:rsidR="00F724D9">
              <w:rPr>
                <w:noProof/>
                <w:webHidden/>
              </w:rPr>
              <w:instrText xml:space="preserve"> PAGEREF _Toc138335926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7E00A41C" w14:textId="78FD8241" w:rsidR="00F724D9" w:rsidRDefault="00006D62" w:rsidP="00F724D9">
          <w:pPr>
            <w:pStyle w:val="TOC1"/>
            <w:rPr>
              <w:rFonts w:eastAsiaTheme="minorEastAsia" w:cstheme="minorBidi"/>
              <w:noProof/>
              <w:kern w:val="2"/>
              <w:sz w:val="22"/>
              <w:szCs w:val="22"/>
              <w:lang w:eastAsia="en-AU"/>
              <w14:ligatures w14:val="standardContextual"/>
            </w:rPr>
          </w:pPr>
          <w:hyperlink w:anchor="_Toc138335927" w:history="1">
            <w:r w:rsidR="00F724D9" w:rsidRPr="0036263F">
              <w:rPr>
                <w:rStyle w:val="Hyperlink"/>
                <w:noProof/>
              </w:rPr>
              <w:t>2.</w:t>
            </w:r>
            <w:r w:rsidR="00F724D9">
              <w:rPr>
                <w:rFonts w:eastAsiaTheme="minorEastAsia" w:cstheme="minorBidi"/>
                <w:noProof/>
                <w:kern w:val="2"/>
                <w:sz w:val="22"/>
                <w:szCs w:val="22"/>
                <w:lang w:eastAsia="en-AU"/>
                <w14:ligatures w14:val="standardContextual"/>
              </w:rPr>
              <w:tab/>
            </w:r>
            <w:r w:rsidR="00F724D9" w:rsidRPr="0036263F">
              <w:rPr>
                <w:rStyle w:val="Hyperlink"/>
                <w:noProof/>
              </w:rPr>
              <w:t>Guiding Principles</w:t>
            </w:r>
            <w:r w:rsidR="00F724D9">
              <w:rPr>
                <w:noProof/>
                <w:webHidden/>
              </w:rPr>
              <w:tab/>
            </w:r>
            <w:r w:rsidR="00F724D9">
              <w:rPr>
                <w:noProof/>
                <w:webHidden/>
              </w:rPr>
              <w:fldChar w:fldCharType="begin"/>
            </w:r>
            <w:r w:rsidR="00F724D9">
              <w:rPr>
                <w:noProof/>
                <w:webHidden/>
              </w:rPr>
              <w:instrText xml:space="preserve"> PAGEREF _Toc138335927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79A4C612" w14:textId="13A1D180" w:rsidR="00F724D9" w:rsidRDefault="00006D62" w:rsidP="00F724D9">
          <w:pPr>
            <w:pStyle w:val="TOC1"/>
            <w:rPr>
              <w:rFonts w:eastAsiaTheme="minorEastAsia" w:cstheme="minorBidi"/>
              <w:noProof/>
              <w:kern w:val="2"/>
              <w:sz w:val="22"/>
              <w:szCs w:val="22"/>
              <w:lang w:eastAsia="en-AU"/>
              <w14:ligatures w14:val="standardContextual"/>
            </w:rPr>
          </w:pPr>
          <w:hyperlink w:anchor="_Toc138335929" w:history="1">
            <w:r w:rsidR="00F724D9" w:rsidRPr="0036263F">
              <w:rPr>
                <w:rStyle w:val="Hyperlink"/>
                <w:noProof/>
              </w:rPr>
              <w:t>3.</w:t>
            </w:r>
            <w:r w:rsidR="00F724D9">
              <w:rPr>
                <w:rFonts w:eastAsiaTheme="minorEastAsia" w:cstheme="minorBidi"/>
                <w:noProof/>
                <w:kern w:val="2"/>
                <w:sz w:val="22"/>
                <w:szCs w:val="22"/>
                <w:lang w:eastAsia="en-AU"/>
                <w14:ligatures w14:val="standardContextual"/>
              </w:rPr>
              <w:tab/>
            </w:r>
            <w:r w:rsidR="00F724D9" w:rsidRPr="0036263F">
              <w:rPr>
                <w:rStyle w:val="Hyperlink"/>
                <w:noProof/>
              </w:rPr>
              <w:t>Administrative Requirements</w:t>
            </w:r>
            <w:r w:rsidR="00F724D9">
              <w:rPr>
                <w:noProof/>
                <w:webHidden/>
              </w:rPr>
              <w:tab/>
            </w:r>
            <w:r w:rsidR="00F724D9">
              <w:rPr>
                <w:noProof/>
                <w:webHidden/>
              </w:rPr>
              <w:fldChar w:fldCharType="begin"/>
            </w:r>
            <w:r w:rsidR="00F724D9">
              <w:rPr>
                <w:noProof/>
                <w:webHidden/>
              </w:rPr>
              <w:instrText xml:space="preserve"> PAGEREF _Toc138335929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414FA324" w14:textId="627A236C" w:rsidR="00F724D9" w:rsidRDefault="00006D62" w:rsidP="00F724D9">
          <w:pPr>
            <w:pStyle w:val="TOC1"/>
            <w:rPr>
              <w:rFonts w:eastAsiaTheme="minorEastAsia" w:cstheme="minorBidi"/>
              <w:noProof/>
              <w:kern w:val="2"/>
              <w:sz w:val="22"/>
              <w:szCs w:val="22"/>
              <w:lang w:eastAsia="en-AU"/>
              <w14:ligatures w14:val="standardContextual"/>
            </w:rPr>
          </w:pPr>
          <w:hyperlink w:anchor="_Toc138335930" w:history="1">
            <w:r w:rsidR="00F724D9" w:rsidRPr="0036263F">
              <w:rPr>
                <w:rStyle w:val="Hyperlink"/>
                <w:noProof/>
              </w:rPr>
              <w:t>4.</w:t>
            </w:r>
            <w:r w:rsidR="00F724D9">
              <w:rPr>
                <w:rFonts w:eastAsiaTheme="minorEastAsia" w:cstheme="minorBidi"/>
                <w:noProof/>
                <w:kern w:val="2"/>
                <w:sz w:val="22"/>
                <w:szCs w:val="22"/>
                <w:lang w:eastAsia="en-AU"/>
                <w14:ligatures w14:val="standardContextual"/>
              </w:rPr>
              <w:tab/>
            </w:r>
            <w:r w:rsidR="00F724D9" w:rsidRPr="0036263F">
              <w:rPr>
                <w:rStyle w:val="Hyperlink"/>
                <w:noProof/>
              </w:rPr>
              <w:t>The Duty of Care as a Camp Facilitator</w:t>
            </w:r>
            <w:r w:rsidR="00F724D9">
              <w:rPr>
                <w:noProof/>
                <w:webHidden/>
              </w:rPr>
              <w:tab/>
            </w:r>
            <w:r w:rsidR="00F724D9">
              <w:rPr>
                <w:noProof/>
                <w:webHidden/>
              </w:rPr>
              <w:fldChar w:fldCharType="begin"/>
            </w:r>
            <w:r w:rsidR="00F724D9">
              <w:rPr>
                <w:noProof/>
                <w:webHidden/>
              </w:rPr>
              <w:instrText xml:space="preserve"> PAGEREF _Toc138335930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273266A2" w14:textId="5C044101" w:rsidR="00F724D9" w:rsidRDefault="00006D62" w:rsidP="00F724D9">
          <w:pPr>
            <w:pStyle w:val="TOC1"/>
            <w:rPr>
              <w:rFonts w:eastAsiaTheme="minorEastAsia" w:cstheme="minorBidi"/>
              <w:noProof/>
              <w:kern w:val="2"/>
              <w:sz w:val="22"/>
              <w:szCs w:val="22"/>
              <w:lang w:eastAsia="en-AU"/>
              <w14:ligatures w14:val="standardContextual"/>
            </w:rPr>
          </w:pPr>
          <w:hyperlink w:anchor="_Toc138335931" w:history="1">
            <w:r w:rsidR="00F724D9" w:rsidRPr="0036263F">
              <w:rPr>
                <w:rStyle w:val="Hyperlink"/>
                <w:noProof/>
              </w:rPr>
              <w:t>5.</w:t>
            </w:r>
            <w:r w:rsidR="00F724D9">
              <w:rPr>
                <w:rFonts w:eastAsiaTheme="minorEastAsia" w:cstheme="minorBidi"/>
                <w:noProof/>
                <w:kern w:val="2"/>
                <w:sz w:val="22"/>
                <w:szCs w:val="22"/>
                <w:lang w:eastAsia="en-AU"/>
                <w14:ligatures w14:val="standardContextual"/>
              </w:rPr>
              <w:tab/>
            </w:r>
            <w:r w:rsidR="00F724D9" w:rsidRPr="0036263F">
              <w:rPr>
                <w:rStyle w:val="Hyperlink"/>
                <w:noProof/>
              </w:rPr>
              <w:t>Bystander Prevention Training</w:t>
            </w:r>
            <w:r w:rsidR="00F724D9">
              <w:rPr>
                <w:noProof/>
                <w:webHidden/>
              </w:rPr>
              <w:tab/>
            </w:r>
            <w:r w:rsidR="00F724D9">
              <w:rPr>
                <w:noProof/>
                <w:webHidden/>
              </w:rPr>
              <w:fldChar w:fldCharType="begin"/>
            </w:r>
            <w:r w:rsidR="00F724D9">
              <w:rPr>
                <w:noProof/>
                <w:webHidden/>
              </w:rPr>
              <w:instrText xml:space="preserve"> PAGEREF _Toc138335931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5398246D" w14:textId="3FED0518" w:rsidR="00F724D9" w:rsidRDefault="00006D62" w:rsidP="00F724D9">
          <w:pPr>
            <w:pStyle w:val="TOC1"/>
            <w:rPr>
              <w:rFonts w:eastAsiaTheme="minorEastAsia" w:cstheme="minorBidi"/>
              <w:noProof/>
              <w:kern w:val="2"/>
              <w:sz w:val="22"/>
              <w:szCs w:val="22"/>
              <w:lang w:eastAsia="en-AU"/>
              <w14:ligatures w14:val="standardContextual"/>
            </w:rPr>
          </w:pPr>
          <w:hyperlink w:anchor="_Toc138335932" w:history="1">
            <w:r w:rsidR="00F724D9" w:rsidRPr="0036263F">
              <w:rPr>
                <w:rStyle w:val="Hyperlink"/>
                <w:noProof/>
              </w:rPr>
              <w:t>6.</w:t>
            </w:r>
            <w:r w:rsidR="00F724D9">
              <w:rPr>
                <w:rFonts w:eastAsiaTheme="minorEastAsia" w:cstheme="minorBidi"/>
                <w:noProof/>
                <w:kern w:val="2"/>
                <w:sz w:val="22"/>
                <w:szCs w:val="22"/>
                <w:lang w:eastAsia="en-AU"/>
                <w14:ligatures w14:val="standardContextual"/>
              </w:rPr>
              <w:tab/>
            </w:r>
            <w:r w:rsidR="00F724D9" w:rsidRPr="0036263F">
              <w:rPr>
                <w:rStyle w:val="Hyperlink"/>
                <w:noProof/>
              </w:rPr>
              <w:t>First Aid Requirements</w:t>
            </w:r>
            <w:r w:rsidR="00F724D9">
              <w:rPr>
                <w:noProof/>
                <w:webHidden/>
              </w:rPr>
              <w:tab/>
            </w:r>
            <w:r w:rsidR="00F724D9">
              <w:rPr>
                <w:noProof/>
                <w:webHidden/>
              </w:rPr>
              <w:fldChar w:fldCharType="begin"/>
            </w:r>
            <w:r w:rsidR="00F724D9">
              <w:rPr>
                <w:noProof/>
                <w:webHidden/>
              </w:rPr>
              <w:instrText xml:space="preserve"> PAGEREF _Toc138335932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0EBA3FB2" w14:textId="574C4E0F" w:rsidR="00F724D9" w:rsidRDefault="00006D62" w:rsidP="00F724D9">
          <w:pPr>
            <w:pStyle w:val="TOC1"/>
            <w:rPr>
              <w:rFonts w:eastAsiaTheme="minorEastAsia" w:cstheme="minorBidi"/>
              <w:noProof/>
              <w:kern w:val="2"/>
              <w:sz w:val="22"/>
              <w:szCs w:val="22"/>
              <w:lang w:eastAsia="en-AU"/>
              <w14:ligatures w14:val="standardContextual"/>
            </w:rPr>
          </w:pPr>
          <w:hyperlink w:anchor="_Toc138335933" w:history="1">
            <w:r w:rsidR="00F724D9" w:rsidRPr="0036263F">
              <w:rPr>
                <w:rStyle w:val="Hyperlink"/>
                <w:noProof/>
              </w:rPr>
              <w:t>7.</w:t>
            </w:r>
            <w:r w:rsidR="00F724D9">
              <w:rPr>
                <w:rFonts w:eastAsiaTheme="minorEastAsia" w:cstheme="minorBidi"/>
                <w:noProof/>
                <w:kern w:val="2"/>
                <w:sz w:val="22"/>
                <w:szCs w:val="22"/>
                <w:lang w:eastAsia="en-AU"/>
                <w14:ligatures w14:val="standardContextual"/>
              </w:rPr>
              <w:tab/>
            </w:r>
            <w:r w:rsidR="00F724D9" w:rsidRPr="0036263F">
              <w:rPr>
                <w:rStyle w:val="Hyperlink"/>
                <w:noProof/>
              </w:rPr>
              <w:t>Medics</w:t>
            </w:r>
            <w:r w:rsidR="00F724D9">
              <w:rPr>
                <w:noProof/>
                <w:webHidden/>
              </w:rPr>
              <w:tab/>
            </w:r>
            <w:r w:rsidR="00F724D9">
              <w:rPr>
                <w:noProof/>
                <w:webHidden/>
              </w:rPr>
              <w:fldChar w:fldCharType="begin"/>
            </w:r>
            <w:r w:rsidR="00F724D9">
              <w:rPr>
                <w:noProof/>
                <w:webHidden/>
              </w:rPr>
              <w:instrText xml:space="preserve"> PAGEREF _Toc138335933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1A2A37D4" w14:textId="298E1DE4" w:rsidR="00F724D9" w:rsidRDefault="00006D62" w:rsidP="00F724D9">
          <w:pPr>
            <w:pStyle w:val="TOC1"/>
            <w:rPr>
              <w:rFonts w:eastAsiaTheme="minorEastAsia" w:cstheme="minorBidi"/>
              <w:noProof/>
              <w:kern w:val="2"/>
              <w:sz w:val="22"/>
              <w:szCs w:val="22"/>
              <w:lang w:eastAsia="en-AU"/>
              <w14:ligatures w14:val="standardContextual"/>
            </w:rPr>
          </w:pPr>
          <w:hyperlink w:anchor="_Toc138335934" w:history="1">
            <w:r w:rsidR="00F724D9" w:rsidRPr="0036263F">
              <w:rPr>
                <w:rStyle w:val="Hyperlink"/>
                <w:noProof/>
              </w:rPr>
              <w:t>8.</w:t>
            </w:r>
            <w:r w:rsidR="00F724D9">
              <w:rPr>
                <w:rFonts w:eastAsiaTheme="minorEastAsia" w:cstheme="minorBidi"/>
                <w:noProof/>
                <w:kern w:val="2"/>
                <w:sz w:val="22"/>
                <w:szCs w:val="22"/>
                <w:lang w:eastAsia="en-AU"/>
                <w14:ligatures w14:val="standardContextual"/>
              </w:rPr>
              <w:tab/>
            </w:r>
            <w:r w:rsidR="00F724D9" w:rsidRPr="0036263F">
              <w:rPr>
                <w:rStyle w:val="Hyperlink"/>
                <w:noProof/>
              </w:rPr>
              <w:t>Welfare Officers</w:t>
            </w:r>
            <w:r w:rsidR="00F724D9">
              <w:rPr>
                <w:noProof/>
                <w:webHidden/>
              </w:rPr>
              <w:tab/>
            </w:r>
            <w:r w:rsidR="00F724D9">
              <w:rPr>
                <w:noProof/>
                <w:webHidden/>
              </w:rPr>
              <w:fldChar w:fldCharType="begin"/>
            </w:r>
            <w:r w:rsidR="00F724D9">
              <w:rPr>
                <w:noProof/>
                <w:webHidden/>
              </w:rPr>
              <w:instrText xml:space="preserve"> PAGEREF _Toc138335934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60AC8147" w14:textId="27B91F9E" w:rsidR="00F724D9" w:rsidRDefault="00006D62" w:rsidP="00F724D9">
          <w:pPr>
            <w:pStyle w:val="TOC1"/>
            <w:rPr>
              <w:rFonts w:eastAsiaTheme="minorEastAsia" w:cstheme="minorBidi"/>
              <w:noProof/>
              <w:kern w:val="2"/>
              <w:sz w:val="22"/>
              <w:szCs w:val="22"/>
              <w:lang w:eastAsia="en-AU"/>
              <w14:ligatures w14:val="standardContextual"/>
            </w:rPr>
          </w:pPr>
          <w:hyperlink w:anchor="_Toc138335938" w:history="1">
            <w:r w:rsidR="00F724D9" w:rsidRPr="0036263F">
              <w:rPr>
                <w:rStyle w:val="Hyperlink"/>
                <w:noProof/>
              </w:rPr>
              <w:t>9.</w:t>
            </w:r>
            <w:r w:rsidR="00F724D9">
              <w:rPr>
                <w:rFonts w:eastAsiaTheme="minorEastAsia" w:cstheme="minorBidi"/>
                <w:noProof/>
                <w:kern w:val="2"/>
                <w:sz w:val="22"/>
                <w:szCs w:val="22"/>
                <w:lang w:eastAsia="en-AU"/>
                <w14:ligatures w14:val="standardContextual"/>
              </w:rPr>
              <w:tab/>
            </w:r>
            <w:r w:rsidR="00F724D9" w:rsidRPr="0036263F">
              <w:rPr>
                <w:rStyle w:val="Hyperlink"/>
                <w:noProof/>
              </w:rPr>
              <w:t>Rostering</w:t>
            </w:r>
            <w:r w:rsidR="00F724D9">
              <w:rPr>
                <w:noProof/>
                <w:webHidden/>
              </w:rPr>
              <w:tab/>
            </w:r>
            <w:r w:rsidR="00F724D9">
              <w:rPr>
                <w:noProof/>
                <w:webHidden/>
              </w:rPr>
              <w:fldChar w:fldCharType="begin"/>
            </w:r>
            <w:r w:rsidR="00F724D9">
              <w:rPr>
                <w:noProof/>
                <w:webHidden/>
              </w:rPr>
              <w:instrText xml:space="preserve"> PAGEREF _Toc138335938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54E862A6" w14:textId="7279851F" w:rsidR="00F724D9" w:rsidRDefault="00006D62" w:rsidP="00F724D9">
          <w:pPr>
            <w:pStyle w:val="TOC1"/>
            <w:rPr>
              <w:rFonts w:eastAsiaTheme="minorEastAsia" w:cstheme="minorBidi"/>
              <w:noProof/>
              <w:kern w:val="2"/>
              <w:sz w:val="22"/>
              <w:szCs w:val="22"/>
              <w:lang w:eastAsia="en-AU"/>
              <w14:ligatures w14:val="standardContextual"/>
            </w:rPr>
          </w:pPr>
          <w:hyperlink w:anchor="_Toc138335939" w:history="1">
            <w:r w:rsidR="00F724D9" w:rsidRPr="0036263F">
              <w:rPr>
                <w:rStyle w:val="Hyperlink"/>
                <w:noProof/>
              </w:rPr>
              <w:t>10.</w:t>
            </w:r>
            <w:r w:rsidR="00F724D9">
              <w:rPr>
                <w:rFonts w:eastAsiaTheme="minorEastAsia" w:cstheme="minorBidi"/>
                <w:noProof/>
                <w:kern w:val="2"/>
                <w:sz w:val="22"/>
                <w:szCs w:val="22"/>
                <w:lang w:eastAsia="en-AU"/>
                <w14:ligatures w14:val="standardContextual"/>
              </w:rPr>
              <w:tab/>
            </w:r>
            <w:r w:rsidR="00F724D9" w:rsidRPr="0036263F">
              <w:rPr>
                <w:rStyle w:val="Hyperlink"/>
                <w:noProof/>
              </w:rPr>
              <w:t>Alcohol and Sobriety</w:t>
            </w:r>
            <w:r w:rsidR="00F724D9">
              <w:rPr>
                <w:noProof/>
                <w:webHidden/>
              </w:rPr>
              <w:tab/>
            </w:r>
            <w:r w:rsidR="00F724D9">
              <w:rPr>
                <w:noProof/>
                <w:webHidden/>
              </w:rPr>
              <w:fldChar w:fldCharType="begin"/>
            </w:r>
            <w:r w:rsidR="00F724D9">
              <w:rPr>
                <w:noProof/>
                <w:webHidden/>
              </w:rPr>
              <w:instrText xml:space="preserve"> PAGEREF _Toc138335939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721D5CAF" w14:textId="1C487123" w:rsidR="00F724D9" w:rsidRDefault="00006D62" w:rsidP="00F724D9">
          <w:pPr>
            <w:pStyle w:val="TOC1"/>
            <w:rPr>
              <w:rFonts w:eastAsiaTheme="minorEastAsia" w:cstheme="minorBidi"/>
              <w:noProof/>
              <w:kern w:val="2"/>
              <w:sz w:val="22"/>
              <w:szCs w:val="22"/>
              <w:lang w:eastAsia="en-AU"/>
              <w14:ligatures w14:val="standardContextual"/>
            </w:rPr>
          </w:pPr>
          <w:hyperlink w:anchor="_Toc138335940" w:history="1">
            <w:r w:rsidR="00F724D9" w:rsidRPr="0036263F">
              <w:rPr>
                <w:rStyle w:val="Hyperlink"/>
                <w:noProof/>
              </w:rPr>
              <w:t>11.</w:t>
            </w:r>
            <w:r w:rsidR="00F724D9">
              <w:rPr>
                <w:rFonts w:eastAsiaTheme="minorEastAsia" w:cstheme="minorBidi"/>
                <w:noProof/>
                <w:kern w:val="2"/>
                <w:sz w:val="22"/>
                <w:szCs w:val="22"/>
                <w:lang w:eastAsia="en-AU"/>
                <w14:ligatures w14:val="standardContextual"/>
              </w:rPr>
              <w:tab/>
            </w:r>
            <w:r w:rsidR="00F724D9" w:rsidRPr="0036263F">
              <w:rPr>
                <w:rStyle w:val="Hyperlink"/>
                <w:noProof/>
              </w:rPr>
              <w:t>Bullying, Discrimination, Harassment &amp; Hazing</w:t>
            </w:r>
            <w:r w:rsidR="00F724D9">
              <w:rPr>
                <w:noProof/>
                <w:webHidden/>
              </w:rPr>
              <w:tab/>
            </w:r>
            <w:r w:rsidR="00F724D9">
              <w:rPr>
                <w:noProof/>
                <w:webHidden/>
              </w:rPr>
              <w:fldChar w:fldCharType="begin"/>
            </w:r>
            <w:r w:rsidR="00F724D9">
              <w:rPr>
                <w:noProof/>
                <w:webHidden/>
              </w:rPr>
              <w:instrText xml:space="preserve"> PAGEREF _Toc138335940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6B79925E" w14:textId="2D0A5F73" w:rsidR="00F724D9" w:rsidRDefault="00006D62" w:rsidP="00F724D9">
          <w:pPr>
            <w:pStyle w:val="TOC1"/>
            <w:rPr>
              <w:rFonts w:eastAsiaTheme="minorEastAsia" w:cstheme="minorBidi"/>
              <w:noProof/>
              <w:kern w:val="2"/>
              <w:sz w:val="22"/>
              <w:szCs w:val="22"/>
              <w:lang w:eastAsia="en-AU"/>
              <w14:ligatures w14:val="standardContextual"/>
            </w:rPr>
          </w:pPr>
          <w:hyperlink w:anchor="_Toc138335941" w:history="1">
            <w:r w:rsidR="00F724D9" w:rsidRPr="0036263F">
              <w:rPr>
                <w:rStyle w:val="Hyperlink"/>
                <w:noProof/>
              </w:rPr>
              <w:t>12.</w:t>
            </w:r>
            <w:r w:rsidR="00F724D9">
              <w:rPr>
                <w:rFonts w:eastAsiaTheme="minorEastAsia" w:cstheme="minorBidi"/>
                <w:noProof/>
                <w:kern w:val="2"/>
                <w:sz w:val="22"/>
                <w:szCs w:val="22"/>
                <w:lang w:eastAsia="en-AU"/>
                <w14:ligatures w14:val="standardContextual"/>
              </w:rPr>
              <w:tab/>
            </w:r>
            <w:r w:rsidR="00F724D9" w:rsidRPr="0036263F">
              <w:rPr>
                <w:rStyle w:val="Hyperlink"/>
                <w:noProof/>
              </w:rPr>
              <w:t>Post Camp Follow-Up</w:t>
            </w:r>
            <w:r w:rsidR="00F724D9">
              <w:rPr>
                <w:noProof/>
                <w:webHidden/>
              </w:rPr>
              <w:tab/>
            </w:r>
            <w:r w:rsidR="00F724D9">
              <w:rPr>
                <w:noProof/>
                <w:webHidden/>
              </w:rPr>
              <w:fldChar w:fldCharType="begin"/>
            </w:r>
            <w:r w:rsidR="00F724D9">
              <w:rPr>
                <w:noProof/>
                <w:webHidden/>
              </w:rPr>
              <w:instrText xml:space="preserve"> PAGEREF _Toc138335941 \h </w:instrText>
            </w:r>
            <w:r w:rsidR="00F724D9">
              <w:rPr>
                <w:noProof/>
                <w:webHidden/>
              </w:rPr>
            </w:r>
            <w:r w:rsidR="00F724D9">
              <w:rPr>
                <w:noProof/>
                <w:webHidden/>
              </w:rPr>
              <w:fldChar w:fldCharType="separate"/>
            </w:r>
            <w:r w:rsidR="00F724D9">
              <w:rPr>
                <w:noProof/>
                <w:webHidden/>
              </w:rPr>
              <w:t>6</w:t>
            </w:r>
            <w:r w:rsidR="00F724D9">
              <w:rPr>
                <w:noProof/>
                <w:webHidden/>
              </w:rPr>
              <w:fldChar w:fldCharType="end"/>
            </w:r>
          </w:hyperlink>
        </w:p>
        <w:p w14:paraId="31F11676" w14:textId="75B9C257" w:rsidR="00F724D9" w:rsidRDefault="00006D62" w:rsidP="00F724D9">
          <w:pPr>
            <w:pStyle w:val="TOC1"/>
            <w:rPr>
              <w:rFonts w:eastAsiaTheme="minorEastAsia" w:cstheme="minorBidi"/>
              <w:noProof/>
              <w:kern w:val="2"/>
              <w:sz w:val="22"/>
              <w:szCs w:val="22"/>
              <w:lang w:eastAsia="en-AU"/>
              <w14:ligatures w14:val="standardContextual"/>
            </w:rPr>
          </w:pPr>
          <w:hyperlink w:anchor="_Toc138335942" w:history="1">
            <w:r w:rsidR="00F724D9" w:rsidRPr="0036263F">
              <w:rPr>
                <w:rStyle w:val="Hyperlink"/>
                <w:noProof/>
              </w:rPr>
              <w:t>13.</w:t>
            </w:r>
            <w:r w:rsidR="00F724D9">
              <w:rPr>
                <w:rFonts w:eastAsiaTheme="minorEastAsia" w:cstheme="minorBidi"/>
                <w:noProof/>
                <w:kern w:val="2"/>
                <w:sz w:val="22"/>
                <w:szCs w:val="22"/>
                <w:lang w:eastAsia="en-AU"/>
                <w14:ligatures w14:val="standardContextual"/>
              </w:rPr>
              <w:tab/>
            </w:r>
            <w:r w:rsidR="00F724D9" w:rsidRPr="0036263F">
              <w:rPr>
                <w:rStyle w:val="Hyperlink"/>
                <w:noProof/>
              </w:rPr>
              <w:t>Camp Facilitators – Established Roles</w:t>
            </w:r>
            <w:r w:rsidR="00F724D9">
              <w:rPr>
                <w:noProof/>
                <w:webHidden/>
              </w:rPr>
              <w:tab/>
            </w:r>
            <w:r w:rsidR="00F724D9">
              <w:rPr>
                <w:noProof/>
                <w:webHidden/>
              </w:rPr>
              <w:fldChar w:fldCharType="begin"/>
            </w:r>
            <w:r w:rsidR="00F724D9">
              <w:rPr>
                <w:noProof/>
                <w:webHidden/>
              </w:rPr>
              <w:instrText xml:space="preserve"> PAGEREF _Toc138335942 \h </w:instrText>
            </w:r>
            <w:r w:rsidR="00F724D9">
              <w:rPr>
                <w:noProof/>
                <w:webHidden/>
              </w:rPr>
            </w:r>
            <w:r w:rsidR="00F724D9">
              <w:rPr>
                <w:noProof/>
                <w:webHidden/>
              </w:rPr>
              <w:fldChar w:fldCharType="separate"/>
            </w:r>
            <w:r w:rsidR="00F724D9">
              <w:rPr>
                <w:noProof/>
                <w:webHidden/>
              </w:rPr>
              <w:t>6</w:t>
            </w:r>
            <w:r w:rsidR="00F724D9">
              <w:rPr>
                <w:noProof/>
                <w:webHidden/>
              </w:rPr>
              <w:fldChar w:fldCharType="end"/>
            </w:r>
          </w:hyperlink>
        </w:p>
        <w:p w14:paraId="08F77F84" w14:textId="38AFB5B2" w:rsidR="00F724D9" w:rsidRDefault="00006D62" w:rsidP="00F724D9">
          <w:pPr>
            <w:pStyle w:val="TOC1"/>
            <w:rPr>
              <w:rFonts w:eastAsiaTheme="minorEastAsia" w:cstheme="minorBidi"/>
              <w:noProof/>
              <w:kern w:val="2"/>
              <w:sz w:val="22"/>
              <w:szCs w:val="22"/>
              <w:lang w:eastAsia="en-AU"/>
              <w14:ligatures w14:val="standardContextual"/>
            </w:rPr>
          </w:pPr>
          <w:hyperlink w:anchor="_Toc138335943" w:history="1">
            <w:r w:rsidR="00F724D9" w:rsidRPr="0036263F">
              <w:rPr>
                <w:rStyle w:val="Hyperlink"/>
                <w:noProof/>
              </w:rPr>
              <w:t>14.</w:t>
            </w:r>
            <w:r w:rsidR="00F724D9">
              <w:rPr>
                <w:rFonts w:eastAsiaTheme="minorEastAsia" w:cstheme="minorBidi"/>
                <w:noProof/>
                <w:kern w:val="2"/>
                <w:sz w:val="22"/>
                <w:szCs w:val="22"/>
                <w:lang w:eastAsia="en-AU"/>
                <w14:ligatures w14:val="standardContextual"/>
              </w:rPr>
              <w:tab/>
            </w:r>
            <w:r w:rsidR="00F724D9" w:rsidRPr="0036263F">
              <w:rPr>
                <w:rStyle w:val="Hyperlink"/>
                <w:noProof/>
              </w:rPr>
              <w:t>Resources</w:t>
            </w:r>
            <w:r w:rsidR="00F724D9">
              <w:rPr>
                <w:noProof/>
                <w:webHidden/>
              </w:rPr>
              <w:tab/>
            </w:r>
            <w:r w:rsidR="00F724D9">
              <w:rPr>
                <w:noProof/>
                <w:webHidden/>
              </w:rPr>
              <w:fldChar w:fldCharType="begin"/>
            </w:r>
            <w:r w:rsidR="00F724D9">
              <w:rPr>
                <w:noProof/>
                <w:webHidden/>
              </w:rPr>
              <w:instrText xml:space="preserve"> PAGEREF _Toc138335943 \h </w:instrText>
            </w:r>
            <w:r w:rsidR="00F724D9">
              <w:rPr>
                <w:noProof/>
                <w:webHidden/>
              </w:rPr>
            </w:r>
            <w:r w:rsidR="00F724D9">
              <w:rPr>
                <w:noProof/>
                <w:webHidden/>
              </w:rPr>
              <w:fldChar w:fldCharType="separate"/>
            </w:r>
            <w:r w:rsidR="00F724D9">
              <w:rPr>
                <w:noProof/>
                <w:webHidden/>
              </w:rPr>
              <w:t>9</w:t>
            </w:r>
            <w:r w:rsidR="00F724D9">
              <w:rPr>
                <w:noProof/>
                <w:webHidden/>
              </w:rPr>
              <w:fldChar w:fldCharType="end"/>
            </w:r>
          </w:hyperlink>
        </w:p>
        <w:p w14:paraId="19E3ABD8" w14:textId="492CD365" w:rsidR="00F724D9" w:rsidRDefault="00006D62" w:rsidP="00F724D9">
          <w:pPr>
            <w:pStyle w:val="TOC1"/>
            <w:rPr>
              <w:rFonts w:eastAsiaTheme="minorEastAsia" w:cstheme="minorBidi"/>
              <w:noProof/>
              <w:kern w:val="2"/>
              <w:sz w:val="22"/>
              <w:szCs w:val="22"/>
              <w:lang w:eastAsia="en-AU"/>
              <w14:ligatures w14:val="standardContextual"/>
            </w:rPr>
          </w:pPr>
          <w:hyperlink w:anchor="_Toc138335944" w:history="1">
            <w:r w:rsidR="00F724D9" w:rsidRPr="0036263F">
              <w:rPr>
                <w:rStyle w:val="Hyperlink"/>
                <w:noProof/>
              </w:rPr>
              <w:t>15.</w:t>
            </w:r>
            <w:r w:rsidR="00F724D9">
              <w:rPr>
                <w:rFonts w:eastAsiaTheme="minorEastAsia" w:cstheme="minorBidi"/>
                <w:noProof/>
                <w:kern w:val="2"/>
                <w:sz w:val="22"/>
                <w:szCs w:val="22"/>
                <w:lang w:eastAsia="en-AU"/>
                <w14:ligatures w14:val="standardContextual"/>
              </w:rPr>
              <w:tab/>
            </w:r>
            <w:r w:rsidR="00F724D9" w:rsidRPr="0036263F">
              <w:rPr>
                <w:rStyle w:val="Hyperlink"/>
                <w:noProof/>
              </w:rPr>
              <w:t>Glossary of Terms and Abbreviations</w:t>
            </w:r>
            <w:r w:rsidR="00F724D9">
              <w:rPr>
                <w:noProof/>
                <w:webHidden/>
              </w:rPr>
              <w:tab/>
            </w:r>
            <w:r w:rsidR="00F724D9">
              <w:rPr>
                <w:noProof/>
                <w:webHidden/>
              </w:rPr>
              <w:fldChar w:fldCharType="begin"/>
            </w:r>
            <w:r w:rsidR="00F724D9">
              <w:rPr>
                <w:noProof/>
                <w:webHidden/>
              </w:rPr>
              <w:instrText xml:space="preserve"> PAGEREF _Toc138335944 \h </w:instrText>
            </w:r>
            <w:r w:rsidR="00F724D9">
              <w:rPr>
                <w:noProof/>
                <w:webHidden/>
              </w:rPr>
            </w:r>
            <w:r w:rsidR="00F724D9">
              <w:rPr>
                <w:noProof/>
                <w:webHidden/>
              </w:rPr>
              <w:fldChar w:fldCharType="separate"/>
            </w:r>
            <w:r w:rsidR="00F724D9">
              <w:rPr>
                <w:noProof/>
                <w:webHidden/>
              </w:rPr>
              <w:t>9</w:t>
            </w:r>
            <w:r w:rsidR="00F724D9">
              <w:rPr>
                <w:noProof/>
                <w:webHidden/>
              </w:rPr>
              <w:fldChar w:fldCharType="end"/>
            </w:r>
          </w:hyperlink>
        </w:p>
        <w:p w14:paraId="4E443C7C" w14:textId="046CB7C8" w:rsidR="00F724D9" w:rsidRDefault="00006D62" w:rsidP="00F724D9">
          <w:pPr>
            <w:pStyle w:val="TOC1"/>
            <w:rPr>
              <w:rFonts w:eastAsiaTheme="minorEastAsia" w:cstheme="minorBidi"/>
              <w:noProof/>
              <w:kern w:val="2"/>
              <w:sz w:val="22"/>
              <w:szCs w:val="22"/>
              <w:lang w:eastAsia="en-AU"/>
              <w14:ligatures w14:val="standardContextual"/>
            </w:rPr>
          </w:pPr>
          <w:hyperlink w:anchor="_Toc138335945" w:history="1">
            <w:r w:rsidR="00F724D9" w:rsidRPr="0036263F">
              <w:rPr>
                <w:rStyle w:val="Hyperlink"/>
                <w:noProof/>
              </w:rPr>
              <w:t>16.</w:t>
            </w:r>
            <w:r w:rsidR="00F724D9">
              <w:rPr>
                <w:rFonts w:eastAsiaTheme="minorEastAsia" w:cstheme="minorBidi"/>
                <w:noProof/>
                <w:kern w:val="2"/>
                <w:sz w:val="22"/>
                <w:szCs w:val="22"/>
                <w:lang w:eastAsia="en-AU"/>
                <w14:ligatures w14:val="standardContextual"/>
              </w:rPr>
              <w:tab/>
            </w:r>
            <w:r w:rsidR="00F724D9" w:rsidRPr="0036263F">
              <w:rPr>
                <w:rStyle w:val="Hyperlink"/>
                <w:noProof/>
              </w:rPr>
              <w:t>Camp Code of Conduct</w:t>
            </w:r>
            <w:r w:rsidR="00F724D9">
              <w:rPr>
                <w:noProof/>
                <w:webHidden/>
              </w:rPr>
              <w:tab/>
            </w:r>
            <w:r w:rsidR="00F724D9">
              <w:rPr>
                <w:noProof/>
                <w:webHidden/>
              </w:rPr>
              <w:fldChar w:fldCharType="begin"/>
            </w:r>
            <w:r w:rsidR="00F724D9">
              <w:rPr>
                <w:noProof/>
                <w:webHidden/>
              </w:rPr>
              <w:instrText xml:space="preserve"> PAGEREF _Toc138335945 \h </w:instrText>
            </w:r>
            <w:r w:rsidR="00F724D9">
              <w:rPr>
                <w:noProof/>
                <w:webHidden/>
              </w:rPr>
            </w:r>
            <w:r w:rsidR="00F724D9">
              <w:rPr>
                <w:noProof/>
                <w:webHidden/>
              </w:rPr>
              <w:fldChar w:fldCharType="separate"/>
            </w:r>
            <w:r w:rsidR="00F724D9">
              <w:rPr>
                <w:noProof/>
                <w:webHidden/>
              </w:rPr>
              <w:t>10</w:t>
            </w:r>
            <w:r w:rsidR="00F724D9">
              <w:rPr>
                <w:noProof/>
                <w:webHidden/>
              </w:rPr>
              <w:fldChar w:fldCharType="end"/>
            </w:r>
          </w:hyperlink>
        </w:p>
        <w:p w14:paraId="2AD131AC" w14:textId="7009DD23" w:rsidR="00F724D9" w:rsidRDefault="00006D62" w:rsidP="00F724D9">
          <w:pPr>
            <w:pStyle w:val="TOC1"/>
            <w:rPr>
              <w:rFonts w:eastAsiaTheme="minorEastAsia" w:cstheme="minorBidi"/>
              <w:noProof/>
              <w:kern w:val="2"/>
              <w:sz w:val="22"/>
              <w:szCs w:val="22"/>
              <w:lang w:eastAsia="en-AU"/>
              <w14:ligatures w14:val="standardContextual"/>
            </w:rPr>
          </w:pPr>
          <w:hyperlink w:anchor="_Toc138335946" w:history="1">
            <w:r w:rsidR="00F724D9" w:rsidRPr="0036263F">
              <w:rPr>
                <w:rStyle w:val="Hyperlink"/>
                <w:noProof/>
              </w:rPr>
              <w:t>17.</w:t>
            </w:r>
            <w:r w:rsidR="00F724D9">
              <w:rPr>
                <w:rFonts w:eastAsiaTheme="minorEastAsia" w:cstheme="minorBidi"/>
                <w:noProof/>
                <w:kern w:val="2"/>
                <w:sz w:val="22"/>
                <w:szCs w:val="22"/>
                <w:lang w:eastAsia="en-AU"/>
                <w14:ligatures w14:val="standardContextual"/>
              </w:rPr>
              <w:tab/>
            </w:r>
            <w:r w:rsidR="00F724D9" w:rsidRPr="0036263F">
              <w:rPr>
                <w:rStyle w:val="Hyperlink"/>
                <w:noProof/>
              </w:rPr>
              <w:t>Other Facilitators Code of Conduct</w:t>
            </w:r>
            <w:r w:rsidR="00F724D9">
              <w:rPr>
                <w:noProof/>
                <w:webHidden/>
              </w:rPr>
              <w:tab/>
            </w:r>
            <w:r w:rsidR="00F724D9">
              <w:rPr>
                <w:noProof/>
                <w:webHidden/>
              </w:rPr>
              <w:fldChar w:fldCharType="begin"/>
            </w:r>
            <w:r w:rsidR="00F724D9">
              <w:rPr>
                <w:noProof/>
                <w:webHidden/>
              </w:rPr>
              <w:instrText xml:space="preserve"> PAGEREF _Toc138335946 \h </w:instrText>
            </w:r>
            <w:r w:rsidR="00F724D9">
              <w:rPr>
                <w:noProof/>
                <w:webHidden/>
              </w:rPr>
            </w:r>
            <w:r w:rsidR="00F724D9">
              <w:rPr>
                <w:noProof/>
                <w:webHidden/>
              </w:rPr>
              <w:fldChar w:fldCharType="separate"/>
            </w:r>
            <w:r w:rsidR="00F724D9">
              <w:rPr>
                <w:noProof/>
                <w:webHidden/>
              </w:rPr>
              <w:t>11</w:t>
            </w:r>
            <w:r w:rsidR="00F724D9">
              <w:rPr>
                <w:noProof/>
                <w:webHidden/>
              </w:rPr>
              <w:fldChar w:fldCharType="end"/>
            </w:r>
          </w:hyperlink>
        </w:p>
        <w:p w14:paraId="366B580B" w14:textId="18A18517" w:rsidR="00F724D9" w:rsidRDefault="00006D62" w:rsidP="00F724D9">
          <w:pPr>
            <w:pStyle w:val="TOC1"/>
            <w:rPr>
              <w:rFonts w:eastAsiaTheme="minorEastAsia" w:cstheme="minorBidi"/>
              <w:noProof/>
              <w:kern w:val="2"/>
              <w:sz w:val="22"/>
              <w:szCs w:val="22"/>
              <w:lang w:eastAsia="en-AU"/>
              <w14:ligatures w14:val="standardContextual"/>
            </w:rPr>
          </w:pPr>
          <w:hyperlink w:anchor="_Toc138335947" w:history="1">
            <w:r w:rsidR="00F724D9" w:rsidRPr="0036263F">
              <w:rPr>
                <w:rStyle w:val="Hyperlink"/>
                <w:noProof/>
              </w:rPr>
              <w:t>18.</w:t>
            </w:r>
            <w:r w:rsidR="00F724D9">
              <w:rPr>
                <w:rFonts w:eastAsiaTheme="minorEastAsia" w:cstheme="minorBidi"/>
                <w:noProof/>
                <w:kern w:val="2"/>
                <w:sz w:val="22"/>
                <w:szCs w:val="22"/>
                <w:lang w:eastAsia="en-AU"/>
                <w14:ligatures w14:val="standardContextual"/>
              </w:rPr>
              <w:tab/>
            </w:r>
            <w:r w:rsidR="00F724D9" w:rsidRPr="0036263F">
              <w:rPr>
                <w:rStyle w:val="Hyperlink"/>
                <w:noProof/>
              </w:rPr>
              <w:t>Camp Consent Briefing Script</w:t>
            </w:r>
            <w:r w:rsidR="00F724D9">
              <w:rPr>
                <w:noProof/>
                <w:webHidden/>
              </w:rPr>
              <w:tab/>
            </w:r>
            <w:r w:rsidR="00F724D9">
              <w:rPr>
                <w:noProof/>
                <w:webHidden/>
              </w:rPr>
              <w:fldChar w:fldCharType="begin"/>
            </w:r>
            <w:r w:rsidR="00F724D9">
              <w:rPr>
                <w:noProof/>
                <w:webHidden/>
              </w:rPr>
              <w:instrText xml:space="preserve"> PAGEREF _Toc138335947 \h </w:instrText>
            </w:r>
            <w:r w:rsidR="00F724D9">
              <w:rPr>
                <w:noProof/>
                <w:webHidden/>
              </w:rPr>
            </w:r>
            <w:r w:rsidR="00F724D9">
              <w:rPr>
                <w:noProof/>
                <w:webHidden/>
              </w:rPr>
              <w:fldChar w:fldCharType="separate"/>
            </w:r>
            <w:r w:rsidR="00F724D9">
              <w:rPr>
                <w:noProof/>
                <w:webHidden/>
              </w:rPr>
              <w:t>12</w:t>
            </w:r>
            <w:r w:rsidR="00F724D9">
              <w:rPr>
                <w:noProof/>
                <w:webHidden/>
              </w:rPr>
              <w:fldChar w:fldCharType="end"/>
            </w:r>
          </w:hyperlink>
        </w:p>
        <w:p w14:paraId="4F1D7F8D" w14:textId="341FC74E" w:rsidR="00F724D9" w:rsidRDefault="00006D62" w:rsidP="00F724D9">
          <w:pPr>
            <w:pStyle w:val="TOC1"/>
            <w:rPr>
              <w:rFonts w:eastAsiaTheme="minorEastAsia" w:cstheme="minorBidi"/>
              <w:noProof/>
              <w:kern w:val="2"/>
              <w:sz w:val="22"/>
              <w:szCs w:val="22"/>
              <w:lang w:eastAsia="en-AU"/>
              <w14:ligatures w14:val="standardContextual"/>
            </w:rPr>
          </w:pPr>
          <w:hyperlink w:anchor="_Toc138335948" w:history="1">
            <w:r w:rsidR="00F724D9" w:rsidRPr="0036263F">
              <w:rPr>
                <w:rStyle w:val="Hyperlink"/>
                <w:noProof/>
              </w:rPr>
              <w:t>19.</w:t>
            </w:r>
            <w:r w:rsidR="00F724D9">
              <w:rPr>
                <w:rFonts w:eastAsiaTheme="minorEastAsia" w:cstheme="minorBidi"/>
                <w:noProof/>
                <w:kern w:val="2"/>
                <w:sz w:val="22"/>
                <w:szCs w:val="22"/>
                <w:lang w:eastAsia="en-AU"/>
                <w14:ligatures w14:val="standardContextual"/>
              </w:rPr>
              <w:tab/>
            </w:r>
            <w:r w:rsidR="00F724D9" w:rsidRPr="0036263F">
              <w:rPr>
                <w:rStyle w:val="Hyperlink"/>
                <w:noProof/>
              </w:rPr>
              <w:t>Support Services QR Codes</w:t>
            </w:r>
            <w:r w:rsidR="00F724D9">
              <w:rPr>
                <w:noProof/>
                <w:webHidden/>
              </w:rPr>
              <w:tab/>
            </w:r>
            <w:r w:rsidR="00F724D9">
              <w:rPr>
                <w:noProof/>
                <w:webHidden/>
              </w:rPr>
              <w:fldChar w:fldCharType="begin"/>
            </w:r>
            <w:r w:rsidR="00F724D9">
              <w:rPr>
                <w:noProof/>
                <w:webHidden/>
              </w:rPr>
              <w:instrText xml:space="preserve"> PAGEREF _Toc138335948 \h </w:instrText>
            </w:r>
            <w:r w:rsidR="00F724D9">
              <w:rPr>
                <w:noProof/>
                <w:webHidden/>
              </w:rPr>
            </w:r>
            <w:r w:rsidR="00F724D9">
              <w:rPr>
                <w:noProof/>
                <w:webHidden/>
              </w:rPr>
              <w:fldChar w:fldCharType="separate"/>
            </w:r>
            <w:r w:rsidR="00F724D9">
              <w:rPr>
                <w:noProof/>
                <w:webHidden/>
              </w:rPr>
              <w:t>14</w:t>
            </w:r>
            <w:r w:rsidR="00F724D9">
              <w:rPr>
                <w:noProof/>
                <w:webHidden/>
              </w:rPr>
              <w:fldChar w:fldCharType="end"/>
            </w:r>
          </w:hyperlink>
        </w:p>
        <w:p w14:paraId="305FA886" w14:textId="4A20DA9F" w:rsidR="003E5917" w:rsidRPr="00771243" w:rsidRDefault="00FC4AC9" w:rsidP="003E5917">
          <w:pPr>
            <w:rPr>
              <w:rFonts w:ascii="Arial" w:hAnsi="Arial" w:cs="Arial"/>
              <w:noProof/>
            </w:rPr>
          </w:pPr>
          <w:r w:rsidRPr="00771243">
            <w:rPr>
              <w:rFonts w:ascii="Arial" w:hAnsi="Arial" w:cs="Arial"/>
              <w:noProof/>
            </w:rPr>
            <w:fldChar w:fldCharType="end"/>
          </w:r>
        </w:p>
      </w:sdtContent>
    </w:sdt>
    <w:p w14:paraId="025E0BC7" w14:textId="2876D846" w:rsidR="00967B7F" w:rsidRPr="00771243" w:rsidRDefault="00967B7F">
      <w:pPr>
        <w:rPr>
          <w:rFonts w:ascii="Arial" w:hAnsi="Arial" w:cs="Arial"/>
          <w:b/>
          <w:noProof/>
        </w:rPr>
      </w:pPr>
      <w:r w:rsidRPr="00771243">
        <w:rPr>
          <w:rFonts w:ascii="Arial" w:hAnsi="Arial" w:cs="Arial"/>
          <w:noProof/>
        </w:rPr>
        <w:br w:type="page"/>
      </w:r>
    </w:p>
    <w:p w14:paraId="5BFF8985" w14:textId="1C9A573B" w:rsidR="00EE587D" w:rsidRPr="00771243" w:rsidRDefault="00EE587D" w:rsidP="00360061">
      <w:pPr>
        <w:pStyle w:val="Heading1"/>
      </w:pPr>
      <w:bookmarkStart w:id="0" w:name="_Toc125491800"/>
      <w:bookmarkStart w:id="1" w:name="_Toc125971685"/>
      <w:bookmarkStart w:id="2" w:name="_Toc138335925"/>
      <w:bookmarkEnd w:id="0"/>
      <w:bookmarkEnd w:id="1"/>
      <w:r w:rsidRPr="00771243">
        <w:lastRenderedPageBreak/>
        <w:t>Purpose</w:t>
      </w:r>
      <w:bookmarkEnd w:id="2"/>
    </w:p>
    <w:p w14:paraId="05B14126" w14:textId="4BB0D27E" w:rsidR="00352101" w:rsidRPr="00771243" w:rsidRDefault="00EE587D" w:rsidP="005B70A1">
      <w:pPr>
        <w:rPr>
          <w:rFonts w:ascii="Arial" w:hAnsi="Arial" w:cs="Arial"/>
        </w:rPr>
      </w:pPr>
      <w:r w:rsidRPr="00771243">
        <w:rPr>
          <w:rFonts w:ascii="Arial" w:hAnsi="Arial" w:cs="Arial"/>
        </w:rPr>
        <w:t xml:space="preserve">This document provides guidance to reduce the potential </w:t>
      </w:r>
      <w:r w:rsidR="00874EAA" w:rsidRPr="00771243">
        <w:rPr>
          <w:rFonts w:ascii="Arial" w:hAnsi="Arial" w:cs="Arial"/>
        </w:rPr>
        <w:t>for incident</w:t>
      </w:r>
      <w:r w:rsidR="00461864" w:rsidRPr="00771243">
        <w:rPr>
          <w:rFonts w:ascii="Arial" w:hAnsi="Arial" w:cs="Arial"/>
        </w:rPr>
        <w:t xml:space="preserve">s on </w:t>
      </w:r>
      <w:proofErr w:type="gramStart"/>
      <w:r w:rsidR="00461864" w:rsidRPr="00771243">
        <w:rPr>
          <w:rFonts w:ascii="Arial" w:hAnsi="Arial" w:cs="Arial"/>
        </w:rPr>
        <w:t>camp</w:t>
      </w:r>
      <w:r w:rsidR="00874EAA" w:rsidRPr="00771243">
        <w:rPr>
          <w:rFonts w:ascii="Arial" w:hAnsi="Arial" w:cs="Arial"/>
        </w:rPr>
        <w:t>s</w:t>
      </w:r>
      <w:r w:rsidR="00461864" w:rsidRPr="00771243">
        <w:rPr>
          <w:rFonts w:ascii="Arial" w:hAnsi="Arial" w:cs="Arial"/>
        </w:rPr>
        <w:t>,</w:t>
      </w:r>
      <w:r w:rsidR="00874EAA" w:rsidRPr="00771243">
        <w:rPr>
          <w:rFonts w:ascii="Arial" w:hAnsi="Arial" w:cs="Arial"/>
        </w:rPr>
        <w:t xml:space="preserve"> and</w:t>
      </w:r>
      <w:proofErr w:type="gramEnd"/>
      <w:r w:rsidR="00874EAA" w:rsidRPr="00771243">
        <w:rPr>
          <w:rFonts w:ascii="Arial" w:hAnsi="Arial" w:cs="Arial"/>
        </w:rPr>
        <w:t xml:space="preserve"> sets out how to handle</w:t>
      </w:r>
      <w:r w:rsidR="00461864" w:rsidRPr="00771243">
        <w:rPr>
          <w:rFonts w:ascii="Arial" w:hAnsi="Arial" w:cs="Arial"/>
        </w:rPr>
        <w:t xml:space="preserve"> issues that may arise. </w:t>
      </w:r>
      <w:r w:rsidRPr="00771243">
        <w:rPr>
          <w:rFonts w:ascii="Arial" w:hAnsi="Arial" w:cs="Arial"/>
        </w:rPr>
        <w:t>These guidelines provide</w:t>
      </w:r>
      <w:r w:rsidR="00461864" w:rsidRPr="00771243">
        <w:rPr>
          <w:rFonts w:ascii="Arial" w:hAnsi="Arial" w:cs="Arial"/>
        </w:rPr>
        <w:t xml:space="preserve"> the</w:t>
      </w:r>
      <w:r w:rsidR="00874EAA" w:rsidRPr="00771243">
        <w:rPr>
          <w:rFonts w:ascii="Arial" w:hAnsi="Arial" w:cs="Arial"/>
        </w:rPr>
        <w:t xml:space="preserve"> minimum standard</w:t>
      </w:r>
      <w:r w:rsidRPr="00771243">
        <w:rPr>
          <w:rFonts w:ascii="Arial" w:hAnsi="Arial" w:cs="Arial"/>
        </w:rPr>
        <w:t xml:space="preserve"> of operation for </w:t>
      </w:r>
      <w:r w:rsidR="00461864" w:rsidRPr="00771243">
        <w:rPr>
          <w:rFonts w:ascii="Arial" w:hAnsi="Arial" w:cs="Arial"/>
        </w:rPr>
        <w:t>UMSU Clubs &amp; Societies’</w:t>
      </w:r>
      <w:r w:rsidR="008E71BB" w:rsidRPr="00771243">
        <w:rPr>
          <w:rFonts w:ascii="Arial" w:hAnsi="Arial" w:cs="Arial"/>
        </w:rPr>
        <w:t xml:space="preserve"> (C&amp;S)</w:t>
      </w:r>
      <w:r w:rsidR="00461864" w:rsidRPr="00771243">
        <w:rPr>
          <w:rFonts w:ascii="Arial" w:hAnsi="Arial" w:cs="Arial"/>
        </w:rPr>
        <w:t xml:space="preserve"> endorsed camps.</w:t>
      </w:r>
      <w:r w:rsidR="005F1E00" w:rsidRPr="00771243">
        <w:rPr>
          <w:rFonts w:ascii="Arial" w:hAnsi="Arial" w:cs="Arial"/>
        </w:rPr>
        <w:t xml:space="preserve"> This includes setting out the </w:t>
      </w:r>
      <w:r w:rsidR="00BD5D30" w:rsidRPr="00771243">
        <w:rPr>
          <w:rFonts w:ascii="Arial" w:hAnsi="Arial" w:cs="Arial"/>
        </w:rPr>
        <w:t>camp</w:t>
      </w:r>
      <w:r w:rsidR="00166A2F" w:rsidRPr="00771243">
        <w:rPr>
          <w:rFonts w:ascii="Arial" w:hAnsi="Arial" w:cs="Arial"/>
        </w:rPr>
        <w:t>’s</w:t>
      </w:r>
      <w:r w:rsidR="00BD5D30" w:rsidRPr="00771243">
        <w:rPr>
          <w:rFonts w:ascii="Arial" w:hAnsi="Arial" w:cs="Arial"/>
        </w:rPr>
        <w:t xml:space="preserve"> </w:t>
      </w:r>
      <w:r w:rsidR="005F1E00" w:rsidRPr="00771243">
        <w:rPr>
          <w:rFonts w:ascii="Arial" w:hAnsi="Arial" w:cs="Arial"/>
        </w:rPr>
        <w:t>plan and risk</w:t>
      </w:r>
      <w:r w:rsidR="00202B43" w:rsidRPr="00771243">
        <w:rPr>
          <w:rFonts w:ascii="Arial" w:hAnsi="Arial" w:cs="Arial"/>
        </w:rPr>
        <w:t xml:space="preserve"> abatement strategy</w:t>
      </w:r>
      <w:r w:rsidR="00B06472" w:rsidRPr="00771243">
        <w:rPr>
          <w:rFonts w:ascii="Arial" w:hAnsi="Arial" w:cs="Arial"/>
        </w:rPr>
        <w:t xml:space="preserve">. </w:t>
      </w:r>
      <w:r w:rsidR="00990F86" w:rsidRPr="00771243">
        <w:rPr>
          <w:rFonts w:ascii="Arial" w:hAnsi="Arial" w:cs="Arial"/>
        </w:rPr>
        <w:t xml:space="preserve">This document also outlines the </w:t>
      </w:r>
      <w:r w:rsidR="00C10578" w:rsidRPr="00771243">
        <w:rPr>
          <w:rFonts w:ascii="Arial" w:hAnsi="Arial" w:cs="Arial"/>
        </w:rPr>
        <w:t xml:space="preserve">required </w:t>
      </w:r>
      <w:r w:rsidR="007B6884" w:rsidRPr="00771243">
        <w:rPr>
          <w:rFonts w:ascii="Arial" w:hAnsi="Arial" w:cs="Arial"/>
        </w:rPr>
        <w:t>training and</w:t>
      </w:r>
      <w:r w:rsidR="00BC029D" w:rsidRPr="00771243">
        <w:rPr>
          <w:rFonts w:ascii="Arial" w:hAnsi="Arial" w:cs="Arial"/>
        </w:rPr>
        <w:t xml:space="preserve"> certification </w:t>
      </w:r>
      <w:r w:rsidR="006206E0" w:rsidRPr="00771243">
        <w:rPr>
          <w:rFonts w:ascii="Arial" w:hAnsi="Arial" w:cs="Arial"/>
        </w:rPr>
        <w:t xml:space="preserve">ratios of camp facilitators. </w:t>
      </w:r>
      <w:r w:rsidR="00557998" w:rsidRPr="00771243">
        <w:rPr>
          <w:rFonts w:ascii="Arial" w:hAnsi="Arial" w:cs="Arial"/>
        </w:rPr>
        <w:t xml:space="preserve">A failure to abide by this </w:t>
      </w:r>
      <w:r w:rsidR="00DD67F1" w:rsidRPr="00771243">
        <w:rPr>
          <w:rFonts w:ascii="Arial" w:hAnsi="Arial" w:cs="Arial"/>
        </w:rPr>
        <w:t>P</w:t>
      </w:r>
      <w:r w:rsidR="00557998" w:rsidRPr="00771243">
        <w:rPr>
          <w:rFonts w:ascii="Arial" w:hAnsi="Arial" w:cs="Arial"/>
        </w:rPr>
        <w:t xml:space="preserve">olicy and OHS obligations </w:t>
      </w:r>
      <w:r w:rsidR="007B1F0E" w:rsidRPr="00771243">
        <w:rPr>
          <w:rFonts w:ascii="Arial" w:hAnsi="Arial" w:cs="Arial"/>
        </w:rPr>
        <w:t xml:space="preserve">is grounds for disciplinary action </w:t>
      </w:r>
      <w:r w:rsidR="00DD67F1" w:rsidRPr="00771243">
        <w:rPr>
          <w:rFonts w:ascii="Arial" w:hAnsi="Arial" w:cs="Arial"/>
        </w:rPr>
        <w:t xml:space="preserve">under </w:t>
      </w:r>
      <w:r w:rsidR="008E71BB" w:rsidRPr="00771243">
        <w:rPr>
          <w:rFonts w:ascii="Arial" w:hAnsi="Arial" w:cs="Arial"/>
        </w:rPr>
        <w:t>C&amp;S Regulation 6.1.s</w:t>
      </w:r>
      <w:r w:rsidR="00F026A3" w:rsidRPr="00771243">
        <w:rPr>
          <w:rFonts w:ascii="Arial" w:hAnsi="Arial" w:cs="Arial"/>
        </w:rPr>
        <w:t>.</w:t>
      </w:r>
    </w:p>
    <w:p w14:paraId="6F533F1D" w14:textId="77777777" w:rsidR="007F675A" w:rsidRPr="00771243" w:rsidRDefault="007F675A" w:rsidP="003E5917">
      <w:pPr>
        <w:pStyle w:val="Heading1"/>
      </w:pPr>
      <w:bookmarkStart w:id="3" w:name="_Toc138335926"/>
      <w:r w:rsidRPr="00771243">
        <w:t>Scope</w:t>
      </w:r>
      <w:bookmarkEnd w:id="3"/>
    </w:p>
    <w:p w14:paraId="67A92CC0" w14:textId="0C5FF878" w:rsidR="007F675A" w:rsidRPr="00771243" w:rsidRDefault="007F675A" w:rsidP="003E5917">
      <w:pPr>
        <w:spacing w:before="120" w:after="120"/>
        <w:rPr>
          <w:rFonts w:ascii="Arial" w:hAnsi="Arial" w:cs="Arial"/>
        </w:rPr>
      </w:pPr>
      <w:r w:rsidRPr="00771243">
        <w:rPr>
          <w:rFonts w:ascii="Arial" w:hAnsi="Arial" w:cs="Arial"/>
        </w:rPr>
        <w:t xml:space="preserve">A </w:t>
      </w:r>
      <w:r w:rsidR="00461864" w:rsidRPr="00771243">
        <w:rPr>
          <w:rFonts w:ascii="Arial" w:hAnsi="Arial" w:cs="Arial"/>
        </w:rPr>
        <w:t>C&amp;S supported c</w:t>
      </w:r>
      <w:r w:rsidRPr="00771243">
        <w:rPr>
          <w:rFonts w:ascii="Arial" w:hAnsi="Arial" w:cs="Arial"/>
        </w:rPr>
        <w:t>amp is an activity where registered</w:t>
      </w:r>
      <w:r w:rsidR="00EA419D" w:rsidRPr="00771243">
        <w:rPr>
          <w:rFonts w:ascii="Arial" w:hAnsi="Arial" w:cs="Arial"/>
        </w:rPr>
        <w:t xml:space="preserve"> campers</w:t>
      </w:r>
      <w:r w:rsidRPr="00771243">
        <w:rPr>
          <w:rFonts w:ascii="Arial" w:hAnsi="Arial" w:cs="Arial"/>
        </w:rPr>
        <w:t xml:space="preserve"> are provided structured activities with the goal </w:t>
      </w:r>
      <w:r w:rsidR="00461864" w:rsidRPr="00771243">
        <w:rPr>
          <w:rFonts w:ascii="Arial" w:hAnsi="Arial" w:cs="Arial"/>
        </w:rPr>
        <w:t>of making meaningful bonds with other campers, furthering academic</w:t>
      </w:r>
      <w:r w:rsidR="00874EAA" w:rsidRPr="00771243">
        <w:rPr>
          <w:rFonts w:ascii="Arial" w:hAnsi="Arial" w:cs="Arial"/>
        </w:rPr>
        <w:t xml:space="preserve"> or performance</w:t>
      </w:r>
      <w:r w:rsidR="00461864" w:rsidRPr="00771243">
        <w:rPr>
          <w:rFonts w:ascii="Arial" w:hAnsi="Arial" w:cs="Arial"/>
        </w:rPr>
        <w:t xml:space="preserve"> aptitude</w:t>
      </w:r>
      <w:r w:rsidRPr="00771243">
        <w:rPr>
          <w:rFonts w:ascii="Arial" w:hAnsi="Arial" w:cs="Arial"/>
        </w:rPr>
        <w:t>,</w:t>
      </w:r>
      <w:r w:rsidR="00461864" w:rsidRPr="00771243">
        <w:rPr>
          <w:rFonts w:ascii="Arial" w:hAnsi="Arial" w:cs="Arial"/>
        </w:rPr>
        <w:t xml:space="preserve"> and supporting </w:t>
      </w:r>
      <w:r w:rsidR="00874EAA" w:rsidRPr="00771243">
        <w:rPr>
          <w:rFonts w:ascii="Arial" w:hAnsi="Arial" w:cs="Arial"/>
        </w:rPr>
        <w:t xml:space="preserve">social integration to </w:t>
      </w:r>
      <w:r w:rsidR="00461864" w:rsidRPr="00771243">
        <w:rPr>
          <w:rFonts w:ascii="Arial" w:hAnsi="Arial" w:cs="Arial"/>
        </w:rPr>
        <w:t>their club or society.</w:t>
      </w:r>
      <w:r w:rsidRPr="00771243">
        <w:rPr>
          <w:rFonts w:ascii="Arial" w:hAnsi="Arial" w:cs="Arial"/>
        </w:rPr>
        <w:t xml:space="preserve"> </w:t>
      </w:r>
      <w:r w:rsidR="00461864" w:rsidRPr="00771243">
        <w:rPr>
          <w:rFonts w:ascii="Arial" w:hAnsi="Arial" w:cs="Arial"/>
        </w:rPr>
        <w:t xml:space="preserve">These camps </w:t>
      </w:r>
      <w:r w:rsidRPr="00771243">
        <w:rPr>
          <w:rFonts w:ascii="Arial" w:hAnsi="Arial" w:cs="Arial"/>
        </w:rPr>
        <w:t xml:space="preserve">are not part of the University's main academic programs. Camp </w:t>
      </w:r>
      <w:r w:rsidR="00461864" w:rsidRPr="00771243">
        <w:rPr>
          <w:rFonts w:ascii="Arial" w:hAnsi="Arial" w:cs="Arial"/>
        </w:rPr>
        <w:t>durations are</w:t>
      </w:r>
      <w:r w:rsidRPr="00771243">
        <w:rPr>
          <w:rFonts w:ascii="Arial" w:hAnsi="Arial" w:cs="Arial"/>
        </w:rPr>
        <w:t xml:space="preserve"> full day, or multiple days/weeks and include overnight stays.</w:t>
      </w:r>
      <w:r w:rsidR="001977B4" w:rsidRPr="00771243">
        <w:rPr>
          <w:rFonts w:ascii="Arial" w:hAnsi="Arial" w:cs="Arial"/>
        </w:rPr>
        <w:t xml:space="preserve"> These guidelines are directed to </w:t>
      </w:r>
      <w:r w:rsidR="00234BD4" w:rsidRPr="00771243">
        <w:rPr>
          <w:rFonts w:ascii="Arial" w:hAnsi="Arial" w:cs="Arial"/>
        </w:rPr>
        <w:t>C</w:t>
      </w:r>
      <w:r w:rsidR="00F97A1C" w:rsidRPr="00771243">
        <w:rPr>
          <w:rFonts w:ascii="Arial" w:hAnsi="Arial" w:cs="Arial"/>
        </w:rPr>
        <w:t xml:space="preserve">amp </w:t>
      </w:r>
      <w:r w:rsidR="00234BD4" w:rsidRPr="00771243">
        <w:rPr>
          <w:rFonts w:ascii="Arial" w:hAnsi="Arial" w:cs="Arial"/>
        </w:rPr>
        <w:t>F</w:t>
      </w:r>
      <w:r w:rsidR="00F97A1C" w:rsidRPr="00771243">
        <w:rPr>
          <w:rFonts w:ascii="Arial" w:hAnsi="Arial" w:cs="Arial"/>
        </w:rPr>
        <w:t>acil</w:t>
      </w:r>
      <w:r w:rsidR="00DD67F1" w:rsidRPr="00771243">
        <w:rPr>
          <w:rFonts w:ascii="Arial" w:hAnsi="Arial" w:cs="Arial"/>
        </w:rPr>
        <w:t>it</w:t>
      </w:r>
      <w:r w:rsidR="00F97A1C" w:rsidRPr="00771243">
        <w:rPr>
          <w:rFonts w:ascii="Arial" w:hAnsi="Arial" w:cs="Arial"/>
        </w:rPr>
        <w:t xml:space="preserve">ators </w:t>
      </w:r>
      <w:r w:rsidR="001977B4" w:rsidRPr="00771243">
        <w:rPr>
          <w:rFonts w:ascii="Arial" w:hAnsi="Arial" w:cs="Arial"/>
        </w:rPr>
        <w:t>to educate them on the processes and information involved in holding a successful camp.</w:t>
      </w:r>
    </w:p>
    <w:p w14:paraId="6026AD45" w14:textId="77777777" w:rsidR="00AD52F9" w:rsidRPr="00771243" w:rsidRDefault="00AD52F9" w:rsidP="003E5917">
      <w:pPr>
        <w:pStyle w:val="Heading1"/>
      </w:pPr>
      <w:bookmarkStart w:id="4" w:name="_Toc138335927"/>
      <w:r w:rsidRPr="00771243">
        <w:t>Guiding Principles</w:t>
      </w:r>
      <w:bookmarkEnd w:id="4"/>
    </w:p>
    <w:p w14:paraId="46D22302" w14:textId="77777777" w:rsidR="00AD52F9" w:rsidRPr="00771243" w:rsidRDefault="00AD52F9" w:rsidP="003E5917">
      <w:pPr>
        <w:spacing w:before="120" w:after="120"/>
        <w:rPr>
          <w:rFonts w:ascii="Arial" w:hAnsi="Arial" w:cs="Arial"/>
          <w:lang w:eastAsia="en-AU"/>
        </w:rPr>
      </w:pPr>
      <w:r w:rsidRPr="00771243">
        <w:rPr>
          <w:rFonts w:ascii="Arial" w:hAnsi="Arial" w:cs="Arial"/>
          <w:lang w:eastAsia="en-AU"/>
        </w:rPr>
        <w:t>Club camps, in collaboration with the UMSU C&amp;S department, seek to create an environment that:</w:t>
      </w:r>
    </w:p>
    <w:p w14:paraId="0695CFA2" w14:textId="77777777" w:rsidR="00AD52F9" w:rsidRPr="00771243" w:rsidRDefault="00874EAA" w:rsidP="005B70A1">
      <w:pPr>
        <w:pStyle w:val="Heading2"/>
        <w:numPr>
          <w:ilvl w:val="1"/>
          <w:numId w:val="39"/>
        </w:numPr>
      </w:pPr>
      <w:bookmarkStart w:id="5" w:name="_Toc121223610"/>
      <w:r w:rsidRPr="00771243">
        <w:t>a</w:t>
      </w:r>
      <w:r w:rsidR="00AD52F9" w:rsidRPr="00771243">
        <w:t xml:space="preserve">llows a safe and inclusive place for starting and returning </w:t>
      </w:r>
      <w:proofErr w:type="gramStart"/>
      <w:r w:rsidR="00AD52F9" w:rsidRPr="00771243">
        <w:t>students</w:t>
      </w:r>
      <w:bookmarkEnd w:id="5"/>
      <w:proofErr w:type="gramEnd"/>
    </w:p>
    <w:p w14:paraId="3C4B2D67" w14:textId="77777777" w:rsidR="00AD52F9" w:rsidRPr="00771243" w:rsidRDefault="00874EAA" w:rsidP="003E5917">
      <w:pPr>
        <w:pStyle w:val="Heading2"/>
      </w:pPr>
      <w:bookmarkStart w:id="6" w:name="_Toc121223611"/>
      <w:r w:rsidRPr="00771243">
        <w:t>p</w:t>
      </w:r>
      <w:r w:rsidR="00AD52F9" w:rsidRPr="00771243">
        <w:t xml:space="preserve">romotes </w:t>
      </w:r>
      <w:r w:rsidR="00F25F0B" w:rsidRPr="00771243">
        <w:t>relationships</w:t>
      </w:r>
      <w:r w:rsidR="00AD52F9" w:rsidRPr="00771243">
        <w:t xml:space="preserve">, meaningful bonds and </w:t>
      </w:r>
      <w:r w:rsidR="00F25F0B" w:rsidRPr="00771243">
        <w:t xml:space="preserve">an opportunity to forge study </w:t>
      </w:r>
      <w:proofErr w:type="gramStart"/>
      <w:r w:rsidR="00F25F0B" w:rsidRPr="00771243">
        <w:t>friendships</w:t>
      </w:r>
      <w:bookmarkEnd w:id="6"/>
      <w:proofErr w:type="gramEnd"/>
    </w:p>
    <w:p w14:paraId="2B19A10F" w14:textId="77777777" w:rsidR="00AD52F9" w:rsidRPr="00771243" w:rsidRDefault="00874EAA" w:rsidP="003E5917">
      <w:pPr>
        <w:pStyle w:val="Heading2"/>
      </w:pPr>
      <w:bookmarkStart w:id="7" w:name="_Toc121223612"/>
      <w:r w:rsidRPr="00771243">
        <w:t>is e</w:t>
      </w:r>
      <w:r w:rsidR="00F25F0B" w:rsidRPr="00771243">
        <w:t xml:space="preserve">ngaging, fun and </w:t>
      </w:r>
      <w:proofErr w:type="gramStart"/>
      <w:r w:rsidR="00F25F0B" w:rsidRPr="00771243">
        <w:t>overall</w:t>
      </w:r>
      <w:proofErr w:type="gramEnd"/>
      <w:r w:rsidR="00F25F0B" w:rsidRPr="00771243">
        <w:t xml:space="preserve"> an excellent experience for university students; and</w:t>
      </w:r>
      <w:bookmarkEnd w:id="7"/>
    </w:p>
    <w:p w14:paraId="69C4D85B" w14:textId="7B97786F" w:rsidR="0005758D" w:rsidRPr="00771243" w:rsidRDefault="00AD52F9" w:rsidP="005B70A1">
      <w:pPr>
        <w:pStyle w:val="Heading2"/>
        <w:rPr>
          <w:lang w:eastAsia="en-AU"/>
        </w:rPr>
      </w:pPr>
      <w:bookmarkStart w:id="8" w:name="_Toc121223613"/>
      <w:r w:rsidRPr="00771243">
        <w:t xml:space="preserve">is respectful of the rights and welfare of members of the </w:t>
      </w:r>
      <w:r w:rsidRPr="00771243">
        <w:rPr>
          <w:bCs w:val="0"/>
        </w:rPr>
        <w:t>U</w:t>
      </w:r>
      <w:r w:rsidRPr="00771243">
        <w:t>niversity community and others.</w:t>
      </w:r>
      <w:bookmarkEnd w:id="8"/>
    </w:p>
    <w:p w14:paraId="68277E38" w14:textId="77777777" w:rsidR="00FA3B0D" w:rsidRPr="00771243" w:rsidRDefault="00C87DB9" w:rsidP="003E5917">
      <w:pPr>
        <w:pStyle w:val="Heading1"/>
      </w:pPr>
      <w:bookmarkStart w:id="9" w:name="_Toc138335929"/>
      <w:r w:rsidRPr="00771243">
        <w:t xml:space="preserve">Administrative </w:t>
      </w:r>
      <w:r w:rsidR="00F25F0B" w:rsidRPr="00771243">
        <w:t>Requirements</w:t>
      </w:r>
      <w:bookmarkEnd w:id="9"/>
    </w:p>
    <w:p w14:paraId="4E220C0D" w14:textId="7AE3457B" w:rsidR="00AF5C35" w:rsidRPr="00771243" w:rsidRDefault="00FA3B0D" w:rsidP="003E5917">
      <w:pPr>
        <w:spacing w:before="120" w:after="120"/>
        <w:rPr>
          <w:rFonts w:ascii="Arial" w:hAnsi="Arial" w:cs="Arial"/>
        </w:rPr>
      </w:pPr>
      <w:r w:rsidRPr="00771243">
        <w:rPr>
          <w:rFonts w:ascii="Arial" w:hAnsi="Arial" w:cs="Arial"/>
        </w:rPr>
        <w:t xml:space="preserve">The C&amp;S Department must be informed of any camps being run by affiliated clubs – </w:t>
      </w:r>
      <w:proofErr w:type="gramStart"/>
      <w:r w:rsidRPr="00771243">
        <w:rPr>
          <w:rFonts w:ascii="Arial" w:hAnsi="Arial" w:cs="Arial"/>
        </w:rPr>
        <w:t>whether or not</w:t>
      </w:r>
      <w:proofErr w:type="gramEnd"/>
      <w:r w:rsidRPr="00771243">
        <w:rPr>
          <w:rFonts w:ascii="Arial" w:hAnsi="Arial" w:cs="Arial"/>
        </w:rPr>
        <w:t xml:space="preserve"> </w:t>
      </w:r>
      <w:r w:rsidR="00C87DB9" w:rsidRPr="00771243">
        <w:rPr>
          <w:rFonts w:ascii="Arial" w:hAnsi="Arial" w:cs="Arial"/>
        </w:rPr>
        <w:t>grants are applied for.</w:t>
      </w:r>
    </w:p>
    <w:p w14:paraId="0B35232C" w14:textId="20A3A717" w:rsidR="00FA3B0D" w:rsidRPr="00771243" w:rsidRDefault="00AF5C35" w:rsidP="003E5917">
      <w:pPr>
        <w:spacing w:before="120" w:after="120"/>
        <w:rPr>
          <w:rFonts w:ascii="Arial" w:hAnsi="Arial" w:cs="Arial"/>
        </w:rPr>
      </w:pPr>
      <w:r w:rsidRPr="00771243">
        <w:rPr>
          <w:rFonts w:ascii="Arial" w:hAnsi="Arial" w:cs="Arial"/>
        </w:rPr>
        <w:t>The following forms must be submitted to C&amp;S:</w:t>
      </w:r>
    </w:p>
    <w:p w14:paraId="1092F74D" w14:textId="0417E7CE" w:rsidR="00AF5C35" w:rsidRPr="00771243" w:rsidRDefault="00AF5C35" w:rsidP="005B70A1">
      <w:pPr>
        <w:pStyle w:val="Heading2"/>
        <w:numPr>
          <w:ilvl w:val="1"/>
          <w:numId w:val="40"/>
        </w:numPr>
      </w:pPr>
      <w:r w:rsidRPr="00771243">
        <w:t xml:space="preserve">At least </w:t>
      </w:r>
      <w:r w:rsidR="005F5B91" w:rsidRPr="00771243">
        <w:t>10</w:t>
      </w:r>
      <w:r w:rsidR="00874EAA" w:rsidRPr="00771243">
        <w:t xml:space="preserve"> </w:t>
      </w:r>
      <w:r w:rsidR="00CF2B93" w:rsidRPr="00771243">
        <w:t xml:space="preserve">working </w:t>
      </w:r>
      <w:r w:rsidR="00874EAA" w:rsidRPr="00771243">
        <w:t>days</w:t>
      </w:r>
      <w:r w:rsidRPr="00771243">
        <w:t xml:space="preserve"> before the camp:</w:t>
      </w:r>
    </w:p>
    <w:p w14:paraId="0407510B" w14:textId="35D952D8" w:rsidR="0078552D" w:rsidRPr="00771243" w:rsidRDefault="0078552D" w:rsidP="005B70A1">
      <w:pPr>
        <w:pStyle w:val="ListParagraph"/>
        <w:numPr>
          <w:ilvl w:val="0"/>
          <w:numId w:val="37"/>
        </w:numPr>
        <w:rPr>
          <w:rFonts w:ascii="Arial" w:hAnsi="Arial" w:cs="Arial"/>
          <w:i/>
          <w:iCs/>
        </w:rPr>
      </w:pPr>
      <w:r w:rsidRPr="00771243">
        <w:rPr>
          <w:rFonts w:ascii="Arial" w:hAnsi="Arial" w:cs="Arial"/>
          <w:i/>
          <w:iCs/>
        </w:rPr>
        <w:t>Off Campus Activity Form</w:t>
      </w:r>
    </w:p>
    <w:p w14:paraId="27BCC25A" w14:textId="77777777" w:rsidR="0078552D" w:rsidRPr="00771243" w:rsidRDefault="0078552D" w:rsidP="005B70A1">
      <w:pPr>
        <w:pStyle w:val="ListParagraph"/>
        <w:numPr>
          <w:ilvl w:val="0"/>
          <w:numId w:val="37"/>
        </w:numPr>
        <w:rPr>
          <w:rFonts w:ascii="Arial" w:hAnsi="Arial" w:cs="Arial"/>
        </w:rPr>
      </w:pPr>
      <w:r w:rsidRPr="00771243">
        <w:rPr>
          <w:rFonts w:ascii="Arial" w:hAnsi="Arial" w:cs="Arial"/>
        </w:rPr>
        <w:t>Venue and Transport Certificates of Currency</w:t>
      </w:r>
    </w:p>
    <w:p w14:paraId="0F78C8BF" w14:textId="77777777" w:rsidR="0078552D" w:rsidRPr="00771243" w:rsidRDefault="0078552D" w:rsidP="005B70A1">
      <w:pPr>
        <w:pStyle w:val="ListParagraph"/>
        <w:numPr>
          <w:ilvl w:val="0"/>
          <w:numId w:val="37"/>
        </w:numPr>
        <w:rPr>
          <w:rFonts w:ascii="Arial" w:hAnsi="Arial" w:cs="Arial"/>
        </w:rPr>
      </w:pPr>
      <w:r w:rsidRPr="00771243">
        <w:rPr>
          <w:rFonts w:ascii="Arial" w:hAnsi="Arial" w:cs="Arial"/>
        </w:rPr>
        <w:t>Camp Itinerary</w:t>
      </w:r>
    </w:p>
    <w:p w14:paraId="244168D0" w14:textId="652FB178" w:rsidR="0078552D" w:rsidRPr="00771243" w:rsidRDefault="0078552D" w:rsidP="005B70A1">
      <w:pPr>
        <w:pStyle w:val="ListParagraph"/>
        <w:numPr>
          <w:ilvl w:val="0"/>
          <w:numId w:val="37"/>
        </w:numPr>
        <w:rPr>
          <w:rFonts w:ascii="Arial" w:hAnsi="Arial" w:cs="Arial"/>
          <w:i/>
          <w:iCs/>
        </w:rPr>
      </w:pPr>
      <w:r w:rsidRPr="00771243">
        <w:rPr>
          <w:rFonts w:ascii="Arial" w:hAnsi="Arial" w:cs="Arial"/>
          <w:i/>
          <w:iCs/>
        </w:rPr>
        <w:t>Clubs Camps and Events Risk Assessment Form</w:t>
      </w:r>
    </w:p>
    <w:p w14:paraId="7C5EC12F" w14:textId="3C91EEF9" w:rsidR="0078552D" w:rsidRPr="00771243" w:rsidRDefault="0078552D" w:rsidP="005B70A1">
      <w:pPr>
        <w:pStyle w:val="ListParagraph"/>
        <w:numPr>
          <w:ilvl w:val="0"/>
          <w:numId w:val="37"/>
        </w:numPr>
        <w:rPr>
          <w:rFonts w:ascii="Arial" w:hAnsi="Arial" w:cs="Arial"/>
        </w:rPr>
      </w:pPr>
      <w:r w:rsidRPr="00771243">
        <w:rPr>
          <w:rFonts w:ascii="Arial" w:hAnsi="Arial" w:cs="Arial"/>
        </w:rPr>
        <w:t>Safe</w:t>
      </w:r>
      <w:r w:rsidR="00540B6B" w:rsidRPr="00771243">
        <w:rPr>
          <w:rFonts w:ascii="Arial" w:hAnsi="Arial" w:cs="Arial"/>
        </w:rPr>
        <w:t xml:space="preserve"> </w:t>
      </w:r>
      <w:r w:rsidRPr="00771243">
        <w:rPr>
          <w:rFonts w:ascii="Arial" w:hAnsi="Arial" w:cs="Arial"/>
        </w:rPr>
        <w:t>Food</w:t>
      </w:r>
      <w:r w:rsidR="00DF414B" w:rsidRPr="00771243">
        <w:rPr>
          <w:rFonts w:ascii="Arial" w:hAnsi="Arial" w:cs="Arial"/>
        </w:rPr>
        <w:t xml:space="preserve"> Handling </w:t>
      </w:r>
      <w:r w:rsidRPr="00771243">
        <w:rPr>
          <w:rFonts w:ascii="Arial" w:hAnsi="Arial" w:cs="Arial"/>
        </w:rPr>
        <w:t>and Food Service Plan (if self-catering)</w:t>
      </w:r>
    </w:p>
    <w:p w14:paraId="44E5A547" w14:textId="1E56F111" w:rsidR="00C16B1A" w:rsidRPr="00771243" w:rsidRDefault="00C16B1A" w:rsidP="005B70A1">
      <w:pPr>
        <w:pStyle w:val="ListParagraph"/>
        <w:numPr>
          <w:ilvl w:val="0"/>
          <w:numId w:val="37"/>
        </w:numPr>
        <w:rPr>
          <w:rFonts w:ascii="Arial" w:hAnsi="Arial" w:cs="Arial"/>
        </w:rPr>
      </w:pPr>
      <w:r w:rsidRPr="00771243">
        <w:rPr>
          <w:rFonts w:ascii="Arial" w:hAnsi="Arial" w:cs="Arial"/>
          <w:i/>
          <w:iCs/>
        </w:rPr>
        <w:t>Alcohol Management at Events – Checklist and Declaration</w:t>
      </w:r>
      <w:r w:rsidR="00151DC7" w:rsidRPr="00771243">
        <w:rPr>
          <w:rFonts w:ascii="Arial" w:hAnsi="Arial" w:cs="Arial"/>
        </w:rPr>
        <w:t xml:space="preserve"> (if alcohol is present)</w:t>
      </w:r>
    </w:p>
    <w:p w14:paraId="05EC71A5" w14:textId="5FA5BA5A" w:rsidR="0078552D" w:rsidRPr="00771243" w:rsidRDefault="0078552D" w:rsidP="005B70A1">
      <w:pPr>
        <w:pStyle w:val="ListParagraph"/>
        <w:numPr>
          <w:ilvl w:val="0"/>
          <w:numId w:val="37"/>
        </w:numPr>
        <w:rPr>
          <w:rFonts w:ascii="Arial" w:hAnsi="Arial" w:cs="Arial"/>
        </w:rPr>
      </w:pPr>
      <w:r w:rsidRPr="00771243">
        <w:rPr>
          <w:rFonts w:ascii="Arial" w:hAnsi="Arial" w:cs="Arial"/>
        </w:rPr>
        <w:t xml:space="preserve">An </w:t>
      </w:r>
      <w:r w:rsidR="00F017BC" w:rsidRPr="00771243">
        <w:rPr>
          <w:rFonts w:ascii="Arial" w:hAnsi="Arial" w:cs="Arial"/>
        </w:rPr>
        <w:t>A</w:t>
      </w:r>
      <w:r w:rsidRPr="00771243">
        <w:rPr>
          <w:rFonts w:ascii="Arial" w:hAnsi="Arial" w:cs="Arial"/>
        </w:rPr>
        <w:t xml:space="preserve">lcohol </w:t>
      </w:r>
      <w:r w:rsidR="00F017BC" w:rsidRPr="00771243">
        <w:rPr>
          <w:rFonts w:ascii="Arial" w:hAnsi="Arial" w:cs="Arial"/>
        </w:rPr>
        <w:t>S</w:t>
      </w:r>
      <w:r w:rsidRPr="00771243">
        <w:rPr>
          <w:rFonts w:ascii="Arial" w:hAnsi="Arial" w:cs="Arial"/>
        </w:rPr>
        <w:t xml:space="preserve">ervice </w:t>
      </w:r>
      <w:r w:rsidR="00F017BC" w:rsidRPr="00771243">
        <w:rPr>
          <w:rFonts w:ascii="Arial" w:hAnsi="Arial" w:cs="Arial"/>
        </w:rPr>
        <w:t>P</w:t>
      </w:r>
      <w:r w:rsidRPr="00771243">
        <w:rPr>
          <w:rFonts w:ascii="Arial" w:hAnsi="Arial" w:cs="Arial"/>
        </w:rPr>
        <w:t>lan</w:t>
      </w:r>
      <w:r w:rsidR="00151DC7" w:rsidRPr="00771243">
        <w:rPr>
          <w:rFonts w:ascii="Arial" w:hAnsi="Arial" w:cs="Arial"/>
        </w:rPr>
        <w:t xml:space="preserve"> (if alcohol is present)</w:t>
      </w:r>
    </w:p>
    <w:p w14:paraId="0C9BB989" w14:textId="5533EFEA" w:rsidR="0078552D" w:rsidRPr="00771243" w:rsidRDefault="00E959BA">
      <w:pPr>
        <w:pStyle w:val="ListParagraph"/>
        <w:numPr>
          <w:ilvl w:val="0"/>
          <w:numId w:val="37"/>
        </w:numPr>
        <w:rPr>
          <w:rFonts w:ascii="Arial" w:hAnsi="Arial" w:cs="Arial"/>
        </w:rPr>
      </w:pPr>
      <w:r w:rsidRPr="00771243">
        <w:rPr>
          <w:rFonts w:ascii="Arial" w:hAnsi="Arial" w:cs="Arial"/>
        </w:rPr>
        <w:t>C</w:t>
      </w:r>
      <w:r w:rsidR="0078552D" w:rsidRPr="00771243">
        <w:rPr>
          <w:rFonts w:ascii="Arial" w:hAnsi="Arial" w:cs="Arial"/>
        </w:rPr>
        <w:t xml:space="preserve">opy of the </w:t>
      </w:r>
      <w:r w:rsidRPr="00771243">
        <w:rPr>
          <w:rFonts w:ascii="Arial" w:hAnsi="Arial" w:cs="Arial"/>
        </w:rPr>
        <w:t>L</w:t>
      </w:r>
      <w:r w:rsidR="0078552D" w:rsidRPr="00771243">
        <w:rPr>
          <w:rFonts w:ascii="Arial" w:hAnsi="Arial" w:cs="Arial"/>
        </w:rPr>
        <w:t xml:space="preserve">iquor </w:t>
      </w:r>
      <w:r w:rsidRPr="00771243">
        <w:rPr>
          <w:rFonts w:ascii="Arial" w:hAnsi="Arial" w:cs="Arial"/>
        </w:rPr>
        <w:t>L</w:t>
      </w:r>
      <w:r w:rsidR="0078552D" w:rsidRPr="00771243">
        <w:rPr>
          <w:rFonts w:ascii="Arial" w:hAnsi="Arial" w:cs="Arial"/>
        </w:rPr>
        <w:t>icense (if alcohol is present)</w:t>
      </w:r>
    </w:p>
    <w:p w14:paraId="33CE434A" w14:textId="5B385231" w:rsidR="00EF359D" w:rsidRPr="00771243" w:rsidRDefault="00151DC7">
      <w:pPr>
        <w:pStyle w:val="ListParagraph"/>
        <w:numPr>
          <w:ilvl w:val="0"/>
          <w:numId w:val="37"/>
        </w:numPr>
        <w:rPr>
          <w:rFonts w:ascii="Arial" w:hAnsi="Arial" w:cs="Arial"/>
        </w:rPr>
      </w:pPr>
      <w:r w:rsidRPr="00771243">
        <w:rPr>
          <w:rFonts w:ascii="Arial" w:hAnsi="Arial" w:cs="Arial"/>
          <w:i/>
          <w:iCs/>
        </w:rPr>
        <w:t>Standard Drinks Calculator</w:t>
      </w:r>
      <w:r w:rsidRPr="00771243">
        <w:rPr>
          <w:rFonts w:ascii="Arial" w:hAnsi="Arial" w:cs="Arial"/>
        </w:rPr>
        <w:t xml:space="preserve"> (if alcohol is present)</w:t>
      </w:r>
    </w:p>
    <w:p w14:paraId="127D88F7" w14:textId="37D2C227" w:rsidR="00191603" w:rsidRPr="00771243" w:rsidRDefault="00191603" w:rsidP="005B70A1">
      <w:pPr>
        <w:pStyle w:val="ListParagraph"/>
        <w:numPr>
          <w:ilvl w:val="0"/>
          <w:numId w:val="37"/>
        </w:numPr>
        <w:rPr>
          <w:rFonts w:ascii="Arial" w:hAnsi="Arial" w:cs="Arial"/>
        </w:rPr>
      </w:pPr>
      <w:r w:rsidRPr="00771243">
        <w:rPr>
          <w:rFonts w:ascii="Arial" w:hAnsi="Arial" w:cs="Arial"/>
        </w:rPr>
        <w:t>RSA certificates from two executive members (if alcohol is present)</w:t>
      </w:r>
    </w:p>
    <w:p w14:paraId="43CC3282" w14:textId="77777777" w:rsidR="006D6CE2" w:rsidRPr="00771243" w:rsidRDefault="0078552D" w:rsidP="006C7521">
      <w:pPr>
        <w:pStyle w:val="ListParagraph"/>
        <w:numPr>
          <w:ilvl w:val="0"/>
          <w:numId w:val="37"/>
        </w:numPr>
        <w:rPr>
          <w:rFonts w:ascii="Arial" w:hAnsi="Arial" w:cs="Arial"/>
        </w:rPr>
      </w:pPr>
      <w:r w:rsidRPr="00771243">
        <w:rPr>
          <w:rFonts w:ascii="Arial" w:hAnsi="Arial" w:cs="Arial"/>
        </w:rPr>
        <w:lastRenderedPageBreak/>
        <w:t>Facilitators’ Roster</w:t>
      </w:r>
    </w:p>
    <w:p w14:paraId="4D2977D0" w14:textId="1EF170A9" w:rsidR="0078552D" w:rsidRPr="00771243" w:rsidRDefault="006D6CE2" w:rsidP="005B70A1">
      <w:pPr>
        <w:pStyle w:val="ListParagraph"/>
        <w:numPr>
          <w:ilvl w:val="0"/>
          <w:numId w:val="37"/>
        </w:numPr>
        <w:rPr>
          <w:rFonts w:ascii="Arial" w:hAnsi="Arial" w:cs="Arial"/>
        </w:rPr>
      </w:pPr>
      <w:r w:rsidRPr="00771243">
        <w:rPr>
          <w:rFonts w:ascii="Arial" w:hAnsi="Arial" w:cs="Arial"/>
        </w:rPr>
        <w:t>A l</w:t>
      </w:r>
      <w:r w:rsidR="0078552D" w:rsidRPr="00771243">
        <w:rPr>
          <w:rFonts w:ascii="Arial" w:hAnsi="Arial" w:cs="Arial"/>
        </w:rPr>
        <w:t>ist of all facilitators with their specific qualifications (RSA, First Aid etc.)</w:t>
      </w:r>
    </w:p>
    <w:p w14:paraId="4AE6457F" w14:textId="6A406758" w:rsidR="0078552D" w:rsidRPr="00771243" w:rsidRDefault="00F41E50" w:rsidP="005B70A1">
      <w:pPr>
        <w:pStyle w:val="ListParagraph"/>
        <w:numPr>
          <w:ilvl w:val="0"/>
          <w:numId w:val="37"/>
        </w:numPr>
        <w:rPr>
          <w:rFonts w:ascii="Arial" w:hAnsi="Arial" w:cs="Arial"/>
        </w:rPr>
      </w:pPr>
      <w:r w:rsidRPr="00771243">
        <w:rPr>
          <w:rFonts w:ascii="Arial" w:hAnsi="Arial" w:cs="Arial"/>
        </w:rPr>
        <w:t>All relevant c</w:t>
      </w:r>
      <w:r w:rsidR="000509C5" w:rsidRPr="00771243">
        <w:rPr>
          <w:rFonts w:ascii="Arial" w:hAnsi="Arial" w:cs="Arial"/>
        </w:rPr>
        <w:t>erti</w:t>
      </w:r>
      <w:r w:rsidR="0051763D" w:rsidRPr="00771243">
        <w:rPr>
          <w:rFonts w:ascii="Arial" w:hAnsi="Arial" w:cs="Arial"/>
        </w:rPr>
        <w:t xml:space="preserve">ficates (e.g., </w:t>
      </w:r>
      <w:r w:rsidR="0078552D" w:rsidRPr="00771243">
        <w:rPr>
          <w:rFonts w:ascii="Arial" w:hAnsi="Arial" w:cs="Arial"/>
        </w:rPr>
        <w:t>First Aid, MHFA, SFH and RSA</w:t>
      </w:r>
      <w:r w:rsidR="0051763D" w:rsidRPr="00771243">
        <w:rPr>
          <w:rFonts w:ascii="Arial" w:hAnsi="Arial" w:cs="Arial"/>
        </w:rPr>
        <w:t>)</w:t>
      </w:r>
      <w:r w:rsidR="0078552D" w:rsidRPr="00771243">
        <w:rPr>
          <w:rFonts w:ascii="Arial" w:hAnsi="Arial" w:cs="Arial"/>
        </w:rPr>
        <w:t xml:space="preserve"> </w:t>
      </w:r>
      <w:r w:rsidR="009B6B49" w:rsidRPr="00771243">
        <w:rPr>
          <w:rFonts w:ascii="Arial" w:hAnsi="Arial" w:cs="Arial"/>
        </w:rPr>
        <w:t>o</w:t>
      </w:r>
      <w:r w:rsidRPr="00771243">
        <w:rPr>
          <w:rFonts w:ascii="Arial" w:hAnsi="Arial" w:cs="Arial"/>
        </w:rPr>
        <w:t>f Camp Facilitato</w:t>
      </w:r>
      <w:r w:rsidR="009B6B49" w:rsidRPr="00771243">
        <w:rPr>
          <w:rFonts w:ascii="Arial" w:hAnsi="Arial" w:cs="Arial"/>
        </w:rPr>
        <w:t>rs</w:t>
      </w:r>
    </w:p>
    <w:p w14:paraId="073D2215" w14:textId="3B1E9046" w:rsidR="00B478EC" w:rsidRPr="00771243" w:rsidRDefault="0078552D" w:rsidP="005B70A1">
      <w:pPr>
        <w:pStyle w:val="ListParagraph"/>
        <w:numPr>
          <w:ilvl w:val="0"/>
          <w:numId w:val="37"/>
        </w:numPr>
        <w:rPr>
          <w:rFonts w:ascii="Arial" w:hAnsi="Arial" w:cs="Arial"/>
        </w:rPr>
      </w:pPr>
      <w:r w:rsidRPr="00771243">
        <w:rPr>
          <w:rFonts w:ascii="Arial" w:hAnsi="Arial" w:cs="Arial"/>
        </w:rPr>
        <w:t xml:space="preserve">WWCC for all </w:t>
      </w:r>
      <w:r w:rsidR="006C3FCB" w:rsidRPr="00771243">
        <w:rPr>
          <w:rFonts w:ascii="Arial" w:hAnsi="Arial" w:cs="Arial"/>
        </w:rPr>
        <w:t>Camp F</w:t>
      </w:r>
      <w:r w:rsidRPr="00771243">
        <w:rPr>
          <w:rFonts w:ascii="Arial" w:hAnsi="Arial" w:cs="Arial"/>
        </w:rPr>
        <w:t xml:space="preserve">acilitators </w:t>
      </w:r>
      <w:r w:rsidR="006C3FCB" w:rsidRPr="00771243">
        <w:rPr>
          <w:rFonts w:ascii="Arial" w:hAnsi="Arial" w:cs="Arial"/>
        </w:rPr>
        <w:t>(</w:t>
      </w:r>
      <w:r w:rsidRPr="00771243">
        <w:rPr>
          <w:rFonts w:ascii="Arial" w:hAnsi="Arial" w:cs="Arial"/>
        </w:rPr>
        <w:t>if there are attendees under the age of 18</w:t>
      </w:r>
      <w:del w:id="10" w:author="Kimberley Ng" w:date="2023-07-26T16:30:00Z">
        <w:r w:rsidRPr="00771243" w:rsidDel="00695336">
          <w:rPr>
            <w:rFonts w:ascii="Arial" w:hAnsi="Arial" w:cs="Arial"/>
          </w:rPr>
          <w:delText>*</w:delText>
        </w:r>
      </w:del>
      <w:r w:rsidR="006C3FCB" w:rsidRPr="00771243">
        <w:rPr>
          <w:rFonts w:ascii="Arial" w:hAnsi="Arial" w:cs="Arial"/>
        </w:rPr>
        <w:t>)</w:t>
      </w:r>
      <w:r w:rsidRPr="00771243">
        <w:rPr>
          <w:rFonts w:ascii="Arial" w:hAnsi="Arial" w:cs="Arial"/>
        </w:rPr>
        <w:t xml:space="preserve"> </w:t>
      </w:r>
    </w:p>
    <w:p w14:paraId="3F588CC4" w14:textId="01AA8B65" w:rsidR="00352101" w:rsidRDefault="006844A7" w:rsidP="005B70A1">
      <w:pPr>
        <w:pStyle w:val="ListParagraph"/>
        <w:numPr>
          <w:ilvl w:val="0"/>
          <w:numId w:val="37"/>
        </w:numPr>
        <w:rPr>
          <w:ins w:id="11" w:author="Kimberley Ng" w:date="2023-07-26T15:54:00Z"/>
          <w:rFonts w:ascii="Arial" w:hAnsi="Arial" w:cs="Arial"/>
        </w:rPr>
      </w:pPr>
      <w:r w:rsidRPr="00771243">
        <w:rPr>
          <w:rFonts w:ascii="Arial" w:hAnsi="Arial" w:cs="Arial"/>
        </w:rPr>
        <w:t>Every</w:t>
      </w:r>
      <w:r w:rsidR="0078552D" w:rsidRPr="00771243">
        <w:rPr>
          <w:rFonts w:ascii="Arial" w:hAnsi="Arial" w:cs="Arial"/>
        </w:rPr>
        <w:t xml:space="preserve"> Camp Facilitator’s agreement to t</w:t>
      </w:r>
      <w:r w:rsidRPr="00771243">
        <w:rPr>
          <w:rFonts w:ascii="Arial" w:hAnsi="Arial" w:cs="Arial"/>
        </w:rPr>
        <w:t>heir respective</w:t>
      </w:r>
      <w:r w:rsidR="0078552D" w:rsidRPr="00771243">
        <w:rPr>
          <w:rFonts w:ascii="Arial" w:hAnsi="Arial" w:cs="Arial"/>
        </w:rPr>
        <w:t xml:space="preserve"> Code of Conduct</w:t>
      </w:r>
    </w:p>
    <w:p w14:paraId="5522BF8D" w14:textId="16781A7F" w:rsidR="001152A6" w:rsidRPr="00771243" w:rsidRDefault="00695336" w:rsidP="005B70A1">
      <w:pPr>
        <w:pStyle w:val="ListParagraph"/>
        <w:numPr>
          <w:ilvl w:val="0"/>
          <w:numId w:val="37"/>
        </w:numPr>
        <w:rPr>
          <w:rFonts w:ascii="Arial" w:hAnsi="Arial" w:cs="Arial"/>
        </w:rPr>
      </w:pPr>
      <w:ins w:id="12" w:author="Kimberley Ng" w:date="2023-07-26T16:21:00Z">
        <w:r>
          <w:rPr>
            <w:rFonts w:ascii="Arial" w:hAnsi="Arial" w:cs="Arial"/>
          </w:rPr>
          <w:t xml:space="preserve">Copies of all </w:t>
        </w:r>
      </w:ins>
      <w:ins w:id="13" w:author="Kimberley Ng" w:date="2023-07-26T15:54:00Z">
        <w:r w:rsidR="001152A6">
          <w:rPr>
            <w:rFonts w:ascii="Arial" w:hAnsi="Arial" w:cs="Arial"/>
          </w:rPr>
          <w:t>Camp Advertising</w:t>
        </w:r>
      </w:ins>
    </w:p>
    <w:p w14:paraId="319F558A" w14:textId="1B58B633" w:rsidR="00B02530" w:rsidRPr="00771243" w:rsidRDefault="00874EAA" w:rsidP="005B70A1">
      <w:pPr>
        <w:spacing w:before="120" w:after="120"/>
        <w:rPr>
          <w:rFonts w:ascii="Arial" w:hAnsi="Arial" w:cs="Arial"/>
        </w:rPr>
      </w:pPr>
      <w:r w:rsidRPr="00771243">
        <w:rPr>
          <w:rFonts w:ascii="Arial" w:hAnsi="Arial" w:cs="Arial"/>
        </w:rPr>
        <w:t>A Grant Application (if applying for a grant) can then be made in Clubs Online.</w:t>
      </w:r>
    </w:p>
    <w:p w14:paraId="5AF079EB" w14:textId="77777777" w:rsidR="00AF5C35" w:rsidRPr="00771243" w:rsidRDefault="00874EAA" w:rsidP="003E5917">
      <w:pPr>
        <w:pStyle w:val="ListParagraph"/>
        <w:numPr>
          <w:ilvl w:val="1"/>
          <w:numId w:val="12"/>
        </w:numPr>
        <w:spacing w:before="120" w:after="120"/>
        <w:ind w:left="993" w:hanging="633"/>
        <w:rPr>
          <w:rFonts w:ascii="Arial" w:hAnsi="Arial" w:cs="Arial"/>
          <w:bCs/>
        </w:rPr>
      </w:pPr>
      <w:r w:rsidRPr="00771243">
        <w:rPr>
          <w:rFonts w:ascii="Arial" w:hAnsi="Arial" w:cs="Arial"/>
          <w:bCs/>
        </w:rPr>
        <w:t>W</w:t>
      </w:r>
      <w:r w:rsidR="00AF5C35" w:rsidRPr="00771243">
        <w:rPr>
          <w:rFonts w:ascii="Arial" w:hAnsi="Arial" w:cs="Arial"/>
          <w:bCs/>
        </w:rPr>
        <w:t>ithin 48 hours of completion of camp:</w:t>
      </w:r>
    </w:p>
    <w:p w14:paraId="568216D8" w14:textId="6CAA1B75" w:rsidR="00AF5C35" w:rsidRPr="00771243" w:rsidRDefault="1095A752" w:rsidP="003E5917">
      <w:pPr>
        <w:pStyle w:val="ListParagraph"/>
        <w:numPr>
          <w:ilvl w:val="0"/>
          <w:numId w:val="2"/>
        </w:numPr>
        <w:spacing w:before="120" w:after="120"/>
        <w:rPr>
          <w:rFonts w:ascii="Arial" w:hAnsi="Arial" w:cs="Arial"/>
        </w:rPr>
      </w:pPr>
      <w:r w:rsidRPr="00771243">
        <w:rPr>
          <w:rFonts w:ascii="Arial" w:hAnsi="Arial" w:cs="Arial"/>
        </w:rPr>
        <w:t xml:space="preserve">Signed </w:t>
      </w:r>
      <w:r w:rsidR="008E15E7" w:rsidRPr="00771243">
        <w:rPr>
          <w:rFonts w:ascii="Arial" w:hAnsi="Arial" w:cs="Arial"/>
          <w:i/>
          <w:iCs/>
        </w:rPr>
        <w:t>P</w:t>
      </w:r>
      <w:r w:rsidRPr="00771243">
        <w:rPr>
          <w:rFonts w:ascii="Arial" w:hAnsi="Arial" w:cs="Arial"/>
          <w:i/>
          <w:iCs/>
        </w:rPr>
        <w:t xml:space="preserve">articipant </w:t>
      </w:r>
      <w:r w:rsidR="008E15E7" w:rsidRPr="00771243">
        <w:rPr>
          <w:rFonts w:ascii="Arial" w:hAnsi="Arial" w:cs="Arial"/>
          <w:i/>
          <w:iCs/>
        </w:rPr>
        <w:t>I</w:t>
      </w:r>
      <w:r w:rsidRPr="00771243">
        <w:rPr>
          <w:rFonts w:ascii="Arial" w:hAnsi="Arial" w:cs="Arial"/>
          <w:i/>
          <w:iCs/>
        </w:rPr>
        <w:t xml:space="preserve">nformation </w:t>
      </w:r>
      <w:r w:rsidR="008E15E7" w:rsidRPr="00771243">
        <w:rPr>
          <w:rFonts w:ascii="Arial" w:hAnsi="Arial" w:cs="Arial"/>
          <w:i/>
          <w:iCs/>
        </w:rPr>
        <w:t>F</w:t>
      </w:r>
      <w:r w:rsidRPr="00771243">
        <w:rPr>
          <w:rFonts w:ascii="Arial" w:hAnsi="Arial" w:cs="Arial"/>
          <w:i/>
          <w:iCs/>
        </w:rPr>
        <w:t>orms</w:t>
      </w:r>
      <w:r w:rsidRPr="00771243">
        <w:rPr>
          <w:rFonts w:ascii="Arial" w:hAnsi="Arial" w:cs="Arial"/>
        </w:rPr>
        <w:t xml:space="preserve"> for each attendee</w:t>
      </w:r>
      <w:ins w:id="14" w:author="Kimberley Ng" w:date="2023-07-26T16:23:00Z">
        <w:r w:rsidR="00695336">
          <w:rPr>
            <w:rFonts w:ascii="Arial" w:hAnsi="Arial" w:cs="Arial"/>
          </w:rPr>
          <w:t xml:space="preserve"> (must be completed</w:t>
        </w:r>
      </w:ins>
      <w:ins w:id="15" w:author="Kimberley Ng" w:date="2023-07-26T16:28:00Z">
        <w:r w:rsidR="00695336">
          <w:rPr>
            <w:rFonts w:ascii="Arial" w:hAnsi="Arial" w:cs="Arial"/>
          </w:rPr>
          <w:t xml:space="preserve"> before the commencement of camp)</w:t>
        </w:r>
      </w:ins>
    </w:p>
    <w:p w14:paraId="18F90630" w14:textId="0C63A556" w:rsidR="00B02530" w:rsidRPr="0033230A" w:rsidRDefault="00874EAA" w:rsidP="005B70A1">
      <w:pPr>
        <w:pStyle w:val="ListParagraph"/>
        <w:numPr>
          <w:ilvl w:val="0"/>
          <w:numId w:val="2"/>
        </w:numPr>
        <w:spacing w:before="120" w:after="120"/>
        <w:rPr>
          <w:rFonts w:ascii="Arial" w:hAnsi="Arial" w:cs="Arial"/>
        </w:rPr>
      </w:pPr>
      <w:r w:rsidRPr="00771243">
        <w:rPr>
          <w:rFonts w:ascii="Arial" w:hAnsi="Arial" w:cs="Arial"/>
          <w:i/>
          <w:iCs/>
        </w:rPr>
        <w:t xml:space="preserve">Event </w:t>
      </w:r>
      <w:r w:rsidR="00C259D8" w:rsidRPr="00771243">
        <w:rPr>
          <w:rFonts w:ascii="Arial" w:hAnsi="Arial" w:cs="Arial"/>
          <w:i/>
          <w:iCs/>
        </w:rPr>
        <w:t>A</w:t>
      </w:r>
      <w:r w:rsidRPr="00771243">
        <w:rPr>
          <w:rFonts w:ascii="Arial" w:hAnsi="Arial" w:cs="Arial"/>
          <w:i/>
          <w:iCs/>
        </w:rPr>
        <w:t xml:space="preserve">ttendance </w:t>
      </w:r>
      <w:r w:rsidR="00C259D8" w:rsidRPr="00771243">
        <w:rPr>
          <w:rFonts w:ascii="Arial" w:hAnsi="Arial" w:cs="Arial"/>
          <w:i/>
          <w:iCs/>
        </w:rPr>
        <w:t>L</w:t>
      </w:r>
      <w:r w:rsidRPr="00771243">
        <w:rPr>
          <w:rFonts w:ascii="Arial" w:hAnsi="Arial" w:cs="Arial"/>
          <w:i/>
          <w:iCs/>
        </w:rPr>
        <w:t>ist</w:t>
      </w:r>
    </w:p>
    <w:p w14:paraId="2A1D6540" w14:textId="6B70422F" w:rsidR="002155D7" w:rsidRPr="00771243" w:rsidRDefault="002155D7" w:rsidP="005B70A1">
      <w:pPr>
        <w:pStyle w:val="ListParagraph"/>
        <w:numPr>
          <w:ilvl w:val="0"/>
          <w:numId w:val="2"/>
        </w:numPr>
        <w:spacing w:before="120" w:after="120"/>
        <w:rPr>
          <w:rFonts w:ascii="Arial" w:hAnsi="Arial" w:cs="Arial"/>
        </w:rPr>
      </w:pPr>
      <w:r>
        <w:rPr>
          <w:rFonts w:ascii="Arial" w:hAnsi="Arial" w:cs="Arial"/>
        </w:rPr>
        <w:t xml:space="preserve">Evidence of disseminating </w:t>
      </w:r>
      <w:r w:rsidR="00687943">
        <w:rPr>
          <w:rFonts w:ascii="Arial" w:hAnsi="Arial" w:cs="Arial"/>
        </w:rPr>
        <w:t>g</w:t>
      </w:r>
      <w:r>
        <w:rPr>
          <w:rFonts w:ascii="Arial" w:hAnsi="Arial" w:cs="Arial"/>
        </w:rPr>
        <w:t xml:space="preserve">rievance </w:t>
      </w:r>
      <w:r w:rsidR="00687943">
        <w:rPr>
          <w:rFonts w:ascii="Arial" w:hAnsi="Arial" w:cs="Arial"/>
        </w:rPr>
        <w:t>r</w:t>
      </w:r>
      <w:r>
        <w:rPr>
          <w:rFonts w:ascii="Arial" w:hAnsi="Arial" w:cs="Arial"/>
        </w:rPr>
        <w:t>eporting information to attendees</w:t>
      </w:r>
    </w:p>
    <w:p w14:paraId="11DB1F01" w14:textId="77777777" w:rsidR="00AF5C35" w:rsidRPr="00771243" w:rsidRDefault="00AF5C35" w:rsidP="003E5917">
      <w:pPr>
        <w:pStyle w:val="ListParagraph"/>
        <w:numPr>
          <w:ilvl w:val="1"/>
          <w:numId w:val="12"/>
        </w:numPr>
        <w:spacing w:before="120" w:after="120"/>
        <w:ind w:left="993" w:hanging="633"/>
        <w:rPr>
          <w:rFonts w:ascii="Arial" w:hAnsi="Arial" w:cs="Arial"/>
          <w:bCs/>
        </w:rPr>
      </w:pPr>
      <w:r w:rsidRPr="00771243">
        <w:rPr>
          <w:rFonts w:ascii="Arial" w:hAnsi="Arial" w:cs="Arial"/>
          <w:bCs/>
        </w:rPr>
        <w:t>Within 2 weeks of the camp</w:t>
      </w:r>
      <w:r w:rsidR="00874EAA" w:rsidRPr="00771243">
        <w:rPr>
          <w:rFonts w:ascii="Arial" w:hAnsi="Arial" w:cs="Arial"/>
          <w:bCs/>
        </w:rPr>
        <w:t xml:space="preserve"> (if a Grant was applied for)</w:t>
      </w:r>
      <w:r w:rsidRPr="00771243">
        <w:rPr>
          <w:rFonts w:ascii="Arial" w:hAnsi="Arial" w:cs="Arial"/>
          <w:bCs/>
        </w:rPr>
        <w:t>:</w:t>
      </w:r>
    </w:p>
    <w:p w14:paraId="1E4117AC" w14:textId="7C001BFC" w:rsidR="00AF5C35" w:rsidRPr="00771243" w:rsidRDefault="00AF5C35" w:rsidP="003E5917">
      <w:pPr>
        <w:pStyle w:val="ListParagraph"/>
        <w:numPr>
          <w:ilvl w:val="0"/>
          <w:numId w:val="2"/>
        </w:numPr>
        <w:spacing w:before="120" w:after="120"/>
        <w:rPr>
          <w:rFonts w:ascii="Arial" w:hAnsi="Arial" w:cs="Arial"/>
        </w:rPr>
      </w:pPr>
      <w:r w:rsidRPr="00771243">
        <w:rPr>
          <w:rFonts w:ascii="Arial" w:hAnsi="Arial" w:cs="Arial"/>
        </w:rPr>
        <w:t xml:space="preserve">Application for payment </w:t>
      </w:r>
    </w:p>
    <w:p w14:paraId="3D510A0C" w14:textId="727A9694" w:rsidR="00DB17E6" w:rsidRPr="00771243" w:rsidRDefault="00AF5C35" w:rsidP="00DB17E6">
      <w:pPr>
        <w:pStyle w:val="ListParagraph"/>
        <w:numPr>
          <w:ilvl w:val="0"/>
          <w:numId w:val="2"/>
        </w:numPr>
        <w:spacing w:before="120" w:after="120"/>
        <w:rPr>
          <w:rFonts w:ascii="Arial" w:hAnsi="Arial" w:cs="Arial"/>
        </w:rPr>
      </w:pPr>
      <w:r w:rsidRPr="00771243">
        <w:rPr>
          <w:rFonts w:ascii="Arial" w:hAnsi="Arial" w:cs="Arial"/>
        </w:rPr>
        <w:t xml:space="preserve">Tax Invoice and receipts </w:t>
      </w:r>
    </w:p>
    <w:p w14:paraId="5360B640" w14:textId="6B03B17B" w:rsidR="00B02530" w:rsidDel="00695336" w:rsidRDefault="008B0088" w:rsidP="002D3C49">
      <w:pPr>
        <w:spacing w:before="120" w:after="120"/>
        <w:rPr>
          <w:del w:id="16" w:author="Kimberley Ng" w:date="2023-07-26T16:30:00Z"/>
          <w:rFonts w:ascii="Arial" w:hAnsi="Arial" w:cs="Arial"/>
        </w:rPr>
      </w:pPr>
      <w:del w:id="17" w:author="Kimberley Ng" w:date="2023-07-26T16:30:00Z">
        <w:r w:rsidRPr="00771243" w:rsidDel="00695336">
          <w:rPr>
            <w:rFonts w:ascii="Arial" w:hAnsi="Arial" w:cs="Arial"/>
          </w:rPr>
          <w:delText>*</w:delText>
        </w:r>
        <w:r w:rsidR="00DD2161" w:rsidRPr="00771243" w:rsidDel="00695336">
          <w:rPr>
            <w:rFonts w:ascii="Arial" w:hAnsi="Arial" w:cs="Arial"/>
          </w:rPr>
          <w:delText xml:space="preserve"> Special permission from the C&amp;S Department must be obtained for </w:delText>
        </w:r>
        <w:r w:rsidR="00EB3223" w:rsidRPr="00771243" w:rsidDel="00695336">
          <w:rPr>
            <w:rFonts w:ascii="Arial" w:hAnsi="Arial" w:cs="Arial"/>
          </w:rPr>
          <w:delText xml:space="preserve">camps to have attendees under the age of 18. </w:delText>
        </w:r>
      </w:del>
      <w:del w:id="18" w:author="Kimberley Ng" w:date="2023-07-26T15:50:00Z">
        <w:r w:rsidR="009B59FB" w:rsidRPr="00771243" w:rsidDel="001152A6">
          <w:rPr>
            <w:rFonts w:ascii="Arial" w:hAnsi="Arial" w:cs="Arial"/>
          </w:rPr>
          <w:delText>Contact the C&amp;S Department for more information.</w:delText>
        </w:r>
      </w:del>
    </w:p>
    <w:p w14:paraId="056C3AEB" w14:textId="45A76F3D" w:rsidR="00695336" w:rsidRDefault="00695336" w:rsidP="0001731A">
      <w:pPr>
        <w:pStyle w:val="Heading1"/>
        <w:rPr>
          <w:ins w:id="19" w:author="Kimberley Ng" w:date="2023-07-26T16:29:00Z"/>
        </w:rPr>
      </w:pPr>
      <w:bookmarkStart w:id="20" w:name="_Toc138335930"/>
      <w:ins w:id="21" w:author="Kimberley Ng" w:date="2023-07-26T16:29:00Z">
        <w:r>
          <w:t xml:space="preserve">Camps with Underage Participants </w:t>
        </w:r>
      </w:ins>
    </w:p>
    <w:p w14:paraId="1C83C903" w14:textId="3E09C6BA" w:rsidR="00695336" w:rsidRPr="00245769" w:rsidRDefault="00695336" w:rsidP="00695336">
      <w:pPr>
        <w:rPr>
          <w:ins w:id="22" w:author="Kimberley Ng" w:date="2023-07-26T16:30:00Z"/>
          <w:rFonts w:ascii="Arial" w:hAnsi="Arial" w:cs="Arial"/>
          <w:rPrChange w:id="23" w:author="Kimberley Ng" w:date="2023-07-26T16:33:00Z">
            <w:rPr>
              <w:ins w:id="24" w:author="Kimberley Ng" w:date="2023-07-26T16:30:00Z"/>
            </w:rPr>
          </w:rPrChange>
        </w:rPr>
      </w:pPr>
      <w:ins w:id="25" w:author="Kimberley Ng" w:date="2023-07-26T16:29:00Z">
        <w:r w:rsidRPr="00245769">
          <w:rPr>
            <w:rFonts w:ascii="Arial" w:hAnsi="Arial" w:cs="Arial"/>
            <w:rPrChange w:id="26" w:author="Kimberley Ng" w:date="2023-07-26T16:33:00Z">
              <w:rPr/>
            </w:rPrChange>
          </w:rPr>
          <w:t xml:space="preserve">If there are any attendees under the age of 18, special permission from the C&amp;S department must be obtained. </w:t>
        </w:r>
      </w:ins>
    </w:p>
    <w:p w14:paraId="5D8FFE50" w14:textId="0A4B74C3" w:rsidR="00695336" w:rsidRPr="00245769" w:rsidRDefault="00695336" w:rsidP="00695336">
      <w:pPr>
        <w:rPr>
          <w:ins w:id="27" w:author="Kimberley Ng" w:date="2023-07-26T16:31:00Z"/>
          <w:rFonts w:ascii="Arial" w:hAnsi="Arial" w:cs="Arial"/>
          <w:rPrChange w:id="28" w:author="Kimberley Ng" w:date="2023-07-26T16:33:00Z">
            <w:rPr>
              <w:ins w:id="29" w:author="Kimberley Ng" w:date="2023-07-26T16:31:00Z"/>
            </w:rPr>
          </w:rPrChange>
        </w:rPr>
      </w:pPr>
      <w:ins w:id="30" w:author="Kimberley Ng" w:date="2023-07-26T16:30:00Z">
        <w:r w:rsidRPr="00245769">
          <w:rPr>
            <w:rFonts w:ascii="Arial" w:hAnsi="Arial" w:cs="Arial"/>
            <w:rPrChange w:id="31" w:author="Kimberley Ng" w:date="2023-07-26T16:33:00Z">
              <w:rPr/>
            </w:rPrChange>
          </w:rPr>
          <w:t>As stipulated in the C&amp;S Regulations 7.6.h</w:t>
        </w:r>
      </w:ins>
      <w:ins w:id="32" w:author="Kimberley Ng" w:date="2023-07-26T16:31:00Z">
        <w:r w:rsidRPr="00245769">
          <w:rPr>
            <w:rFonts w:ascii="Arial" w:hAnsi="Arial" w:cs="Arial"/>
            <w:rPrChange w:id="33" w:author="Kimberley Ng" w:date="2023-07-26T16:33:00Z">
              <w:rPr/>
            </w:rPrChange>
          </w:rPr>
          <w:t>, at these camps</w:t>
        </w:r>
      </w:ins>
    </w:p>
    <w:p w14:paraId="08C15DA7" w14:textId="05053BD7" w:rsidR="00695336" w:rsidRPr="00245769" w:rsidRDefault="00695336" w:rsidP="00695336">
      <w:pPr>
        <w:pStyle w:val="ListParagraph"/>
        <w:numPr>
          <w:ilvl w:val="0"/>
          <w:numId w:val="46"/>
        </w:numPr>
        <w:rPr>
          <w:ins w:id="34" w:author="Kimberley Ng" w:date="2023-07-26T16:31:00Z"/>
          <w:rFonts w:ascii="Arial" w:hAnsi="Arial" w:cs="Arial"/>
          <w:rPrChange w:id="35" w:author="Kimberley Ng" w:date="2023-07-26T16:33:00Z">
            <w:rPr>
              <w:ins w:id="36" w:author="Kimberley Ng" w:date="2023-07-26T16:31:00Z"/>
            </w:rPr>
          </w:rPrChange>
        </w:rPr>
      </w:pPr>
      <w:ins w:id="37" w:author="Kimberley Ng" w:date="2023-07-26T16:31:00Z">
        <w:r w:rsidRPr="00245769">
          <w:rPr>
            <w:rFonts w:ascii="Arial" w:hAnsi="Arial" w:cs="Arial"/>
            <w:rPrChange w:id="38" w:author="Kimberley Ng" w:date="2023-07-26T16:33:00Z">
              <w:rPr/>
            </w:rPrChange>
          </w:rPr>
          <w:t xml:space="preserve">All facilitators on the camp must obtain a Working with Children’s Check prior to the </w:t>
        </w:r>
      </w:ins>
      <w:proofErr w:type="gramStart"/>
      <w:ins w:id="39" w:author="Kimberley Ng" w:date="2023-07-26T16:33:00Z">
        <w:r w:rsidR="002B0939">
          <w:rPr>
            <w:rFonts w:ascii="Arial" w:hAnsi="Arial" w:cs="Arial"/>
          </w:rPr>
          <w:t>e</w:t>
        </w:r>
      </w:ins>
      <w:ins w:id="40" w:author="Kimberley Ng" w:date="2023-07-26T16:31:00Z">
        <w:r w:rsidRPr="00245769">
          <w:rPr>
            <w:rFonts w:ascii="Arial" w:hAnsi="Arial" w:cs="Arial"/>
            <w:rPrChange w:id="41" w:author="Kimberley Ng" w:date="2023-07-26T16:33:00Z">
              <w:rPr/>
            </w:rPrChange>
          </w:rPr>
          <w:t>vent</w:t>
        </w:r>
        <w:proofErr w:type="gramEnd"/>
        <w:r w:rsidRPr="00245769">
          <w:rPr>
            <w:rFonts w:ascii="Arial" w:hAnsi="Arial" w:cs="Arial"/>
            <w:rPrChange w:id="42" w:author="Kimberley Ng" w:date="2023-07-26T16:33:00Z">
              <w:rPr/>
            </w:rPrChange>
          </w:rPr>
          <w:t xml:space="preserve"> </w:t>
        </w:r>
      </w:ins>
    </w:p>
    <w:p w14:paraId="3239BE57" w14:textId="0E80587D" w:rsidR="00695336" w:rsidRPr="00245769" w:rsidRDefault="00695336" w:rsidP="00695336">
      <w:pPr>
        <w:pStyle w:val="ListParagraph"/>
        <w:numPr>
          <w:ilvl w:val="0"/>
          <w:numId w:val="46"/>
        </w:numPr>
        <w:rPr>
          <w:ins w:id="43" w:author="Kimberley Ng" w:date="2023-07-26T16:32:00Z"/>
          <w:rFonts w:ascii="Arial" w:hAnsi="Arial" w:cs="Arial"/>
          <w:rPrChange w:id="44" w:author="Kimberley Ng" w:date="2023-07-26T16:33:00Z">
            <w:rPr>
              <w:ins w:id="45" w:author="Kimberley Ng" w:date="2023-07-26T16:32:00Z"/>
            </w:rPr>
          </w:rPrChange>
        </w:rPr>
      </w:pPr>
      <w:ins w:id="46" w:author="Kimberley Ng" w:date="2023-07-26T16:31:00Z">
        <w:r w:rsidRPr="00245769">
          <w:rPr>
            <w:rFonts w:ascii="Arial" w:hAnsi="Arial" w:cs="Arial"/>
            <w:rPrChange w:id="47" w:author="Kimberley Ng" w:date="2023-07-26T16:33:00Z">
              <w:rPr/>
            </w:rPrChange>
          </w:rPr>
          <w:t xml:space="preserve">Alcohol is not </w:t>
        </w:r>
        <w:proofErr w:type="gramStart"/>
        <w:r w:rsidRPr="00245769">
          <w:rPr>
            <w:rFonts w:ascii="Arial" w:hAnsi="Arial" w:cs="Arial"/>
            <w:rPrChange w:id="48" w:author="Kimberley Ng" w:date="2023-07-26T16:33:00Z">
              <w:rPr/>
            </w:rPrChange>
          </w:rPr>
          <w:t>permitted</w:t>
        </w:r>
      </w:ins>
      <w:proofErr w:type="gramEnd"/>
    </w:p>
    <w:p w14:paraId="2688CD51" w14:textId="56D5991E" w:rsidR="00245769" w:rsidRPr="00245769" w:rsidRDefault="00245769" w:rsidP="00695336">
      <w:pPr>
        <w:pStyle w:val="ListParagraph"/>
        <w:numPr>
          <w:ilvl w:val="0"/>
          <w:numId w:val="46"/>
        </w:numPr>
        <w:rPr>
          <w:ins w:id="49" w:author="Kimberley Ng" w:date="2023-07-26T16:32:00Z"/>
          <w:rFonts w:ascii="Arial" w:hAnsi="Arial" w:cs="Arial"/>
          <w:rPrChange w:id="50" w:author="Kimberley Ng" w:date="2023-07-26T16:33:00Z">
            <w:rPr>
              <w:ins w:id="51" w:author="Kimberley Ng" w:date="2023-07-26T16:32:00Z"/>
            </w:rPr>
          </w:rPrChange>
        </w:rPr>
      </w:pPr>
      <w:ins w:id="52" w:author="Kimberley Ng" w:date="2023-07-26T16:32:00Z">
        <w:r w:rsidRPr="00245769">
          <w:rPr>
            <w:rFonts w:ascii="Arial" w:hAnsi="Arial" w:cs="Arial"/>
            <w:rPrChange w:id="53" w:author="Kimberley Ng" w:date="2023-07-26T16:33:00Z">
              <w:rPr/>
            </w:rPrChange>
          </w:rPr>
          <w:t xml:space="preserve">The Risk Assessment must address Child Safety measures and strictly comply with UMSU’s Child Safety Policy </w:t>
        </w:r>
      </w:ins>
    </w:p>
    <w:p w14:paraId="7CE2FB49" w14:textId="187CB069" w:rsidR="00695336" w:rsidRPr="00245769" w:rsidRDefault="00245769" w:rsidP="00695336">
      <w:pPr>
        <w:pStyle w:val="ListParagraph"/>
        <w:numPr>
          <w:ilvl w:val="0"/>
          <w:numId w:val="46"/>
        </w:numPr>
        <w:rPr>
          <w:ins w:id="54" w:author="Kimberley Ng" w:date="2023-07-26T16:29:00Z"/>
          <w:rFonts w:ascii="Arial" w:hAnsi="Arial" w:cs="Arial"/>
          <w:rPrChange w:id="55" w:author="Kimberley Ng" w:date="2023-07-26T16:33:00Z">
            <w:rPr>
              <w:ins w:id="56" w:author="Kimberley Ng" w:date="2023-07-26T16:29:00Z"/>
            </w:rPr>
          </w:rPrChange>
        </w:rPr>
        <w:pPrChange w:id="57" w:author="Kimberley Ng" w:date="2023-07-26T16:29:00Z">
          <w:pPr>
            <w:pStyle w:val="Heading1"/>
          </w:pPr>
        </w:pPrChange>
      </w:pPr>
      <w:ins w:id="58" w:author="Kimberley Ng" w:date="2023-07-26T16:32:00Z">
        <w:r w:rsidRPr="00245769">
          <w:rPr>
            <w:rFonts w:ascii="Arial" w:hAnsi="Arial" w:cs="Arial"/>
            <w:rPrChange w:id="59" w:author="Kimberley Ng" w:date="2023-07-26T16:33:00Z">
              <w:rPr/>
            </w:rPrChange>
          </w:rPr>
          <w:t xml:space="preserve">Participant Information Forms from </w:t>
        </w:r>
      </w:ins>
      <w:ins w:id="60" w:author="Kimberley Ng" w:date="2023-07-26T16:33:00Z">
        <w:r w:rsidRPr="00245769">
          <w:rPr>
            <w:rFonts w:ascii="Arial" w:hAnsi="Arial" w:cs="Arial"/>
            <w:rPrChange w:id="61" w:author="Kimberley Ng" w:date="2023-07-26T16:33:00Z">
              <w:rPr/>
            </w:rPrChange>
          </w:rPr>
          <w:t xml:space="preserve">underage participants must be completed by the camper and their guardian in advance of the commencement of </w:t>
        </w:r>
        <w:proofErr w:type="gramStart"/>
        <w:r w:rsidRPr="00245769">
          <w:rPr>
            <w:rFonts w:ascii="Arial" w:hAnsi="Arial" w:cs="Arial"/>
            <w:rPrChange w:id="62" w:author="Kimberley Ng" w:date="2023-07-26T16:33:00Z">
              <w:rPr/>
            </w:rPrChange>
          </w:rPr>
          <w:t>camp</w:t>
        </w:r>
      </w:ins>
      <w:proofErr w:type="gramEnd"/>
    </w:p>
    <w:p w14:paraId="2C5D6BCE" w14:textId="192D99A6" w:rsidR="0001731A" w:rsidRPr="00771243" w:rsidRDefault="0001731A" w:rsidP="0001731A">
      <w:pPr>
        <w:pStyle w:val="Heading1"/>
      </w:pPr>
      <w:r w:rsidRPr="00771243">
        <w:t>The Duty of Care as a Camp Facilitator</w:t>
      </w:r>
      <w:bookmarkEnd w:id="20"/>
    </w:p>
    <w:p w14:paraId="16FD77FC" w14:textId="77777777" w:rsidR="0001731A" w:rsidRPr="00771243" w:rsidRDefault="0001731A" w:rsidP="0001731A">
      <w:pPr>
        <w:spacing w:before="120" w:after="120"/>
        <w:rPr>
          <w:rFonts w:ascii="Arial" w:hAnsi="Arial" w:cs="Arial"/>
        </w:rPr>
      </w:pPr>
      <w:r w:rsidRPr="00771243">
        <w:rPr>
          <w:rFonts w:ascii="Arial" w:hAnsi="Arial" w:cs="Arial"/>
        </w:rPr>
        <w:t>Facilitators of camps assume a legally recognised duty of care over all attendees. In broad terms, the law of negligence states that if a person suffers injury as the result of the negligence of another, the negligent party may be liable for damages.</w:t>
      </w:r>
    </w:p>
    <w:p w14:paraId="14F0B03A" w14:textId="77777777" w:rsidR="0001731A" w:rsidRPr="00771243" w:rsidRDefault="0001731A" w:rsidP="0001731A">
      <w:pPr>
        <w:pBdr>
          <w:top w:val="single" w:sz="4" w:space="1" w:color="auto"/>
          <w:left w:val="single" w:sz="4" w:space="0" w:color="auto"/>
          <w:bottom w:val="single" w:sz="4" w:space="1" w:color="auto"/>
          <w:right w:val="single" w:sz="4" w:space="4" w:color="auto"/>
        </w:pBdr>
        <w:spacing w:before="120" w:after="120"/>
        <w:rPr>
          <w:rFonts w:ascii="Arial" w:hAnsi="Arial" w:cs="Arial"/>
          <w:b/>
          <w:u w:val="single"/>
        </w:rPr>
      </w:pPr>
      <w:r w:rsidRPr="00771243">
        <w:rPr>
          <w:rFonts w:ascii="Arial" w:hAnsi="Arial" w:cs="Arial"/>
        </w:rPr>
        <w:t>Being a facilitator involves a position of power and authority. In no way are Camp Facilitators to use this authority to take advantage of camp attendees.</w:t>
      </w:r>
    </w:p>
    <w:p w14:paraId="4A5C2E47" w14:textId="3E979B90" w:rsidR="0001731A" w:rsidRDefault="0001731A" w:rsidP="002D3C49">
      <w:pPr>
        <w:spacing w:before="120" w:after="120"/>
        <w:rPr>
          <w:rFonts w:ascii="Arial" w:hAnsi="Arial" w:cs="Arial"/>
        </w:rPr>
      </w:pPr>
      <w:r w:rsidRPr="00771243">
        <w:rPr>
          <w:rFonts w:ascii="Arial" w:hAnsi="Arial" w:cs="Arial"/>
        </w:rPr>
        <w:t xml:space="preserve">Please see the C&amp;S </w:t>
      </w:r>
      <w:r w:rsidRPr="00771243">
        <w:rPr>
          <w:rFonts w:ascii="Arial" w:hAnsi="Arial" w:cs="Arial"/>
          <w:u w:val="single"/>
        </w:rPr>
        <w:t>Camp Code of Conduct</w:t>
      </w:r>
      <w:r w:rsidRPr="00771243">
        <w:rPr>
          <w:rFonts w:ascii="Arial" w:hAnsi="Arial" w:cs="Arial"/>
        </w:rPr>
        <w:t xml:space="preserve"> and </w:t>
      </w:r>
      <w:r w:rsidRPr="00771243">
        <w:rPr>
          <w:rFonts w:ascii="Arial" w:hAnsi="Arial" w:cs="Arial"/>
          <w:u w:val="single"/>
        </w:rPr>
        <w:t>Other Facilitator Code of Conduct</w:t>
      </w:r>
      <w:r w:rsidRPr="00771243">
        <w:rPr>
          <w:rFonts w:ascii="Arial" w:hAnsi="Arial" w:cs="Arial"/>
        </w:rPr>
        <w:t xml:space="preserve"> to read more on the responsibilities of a Camp Facilitator. Each Camp Facilitator must agree to their respective Code of Conduct before attending the camp.</w:t>
      </w:r>
    </w:p>
    <w:p w14:paraId="2A822444" w14:textId="77777777" w:rsidR="0001731A" w:rsidRPr="00771243" w:rsidRDefault="0001731A" w:rsidP="0001731A">
      <w:pPr>
        <w:pStyle w:val="Heading1"/>
      </w:pPr>
      <w:bookmarkStart w:id="63" w:name="_Toc138335931"/>
      <w:r w:rsidRPr="00771243">
        <w:t>Bystander Prevention Training</w:t>
      </w:r>
      <w:bookmarkEnd w:id="63"/>
    </w:p>
    <w:p w14:paraId="5DB60B95" w14:textId="77777777" w:rsidR="0001731A" w:rsidRPr="00771243" w:rsidRDefault="0001731A" w:rsidP="0001731A">
      <w:pPr>
        <w:spacing w:before="120" w:after="120"/>
        <w:rPr>
          <w:rFonts w:ascii="Arial" w:hAnsi="Arial" w:cs="Arial"/>
        </w:rPr>
      </w:pPr>
      <w:r w:rsidRPr="00771243">
        <w:rPr>
          <w:rFonts w:ascii="Arial" w:hAnsi="Arial" w:cs="Arial"/>
        </w:rPr>
        <w:t>In conjunction with the UMSU Sexual Harm and Response Coordinators, Bystander Prevention Training will be provided to clubs. In these workshops, you will discuss how to identify sexual harm and risk behaviours, how to intervene, your responsibilities as a student leader, responding to disclosures and providing support to survivors.</w:t>
      </w:r>
    </w:p>
    <w:tbl>
      <w:tblPr>
        <w:tblStyle w:val="TableGrid"/>
        <w:tblW w:w="0" w:type="auto"/>
        <w:tblLook w:val="04A0" w:firstRow="1" w:lastRow="0" w:firstColumn="1" w:lastColumn="0" w:noHBand="0" w:noVBand="1"/>
      </w:tblPr>
      <w:tblGrid>
        <w:gridCol w:w="9016"/>
      </w:tblGrid>
      <w:tr w:rsidR="0001731A" w:rsidRPr="00771243" w14:paraId="637D80AC" w14:textId="77777777" w:rsidTr="0062179B">
        <w:tc>
          <w:tcPr>
            <w:tcW w:w="9016" w:type="dxa"/>
          </w:tcPr>
          <w:p w14:paraId="2BE74CE4" w14:textId="77777777" w:rsidR="0001731A" w:rsidRPr="00771243" w:rsidRDefault="0001731A" w:rsidP="0062179B">
            <w:pPr>
              <w:spacing w:before="120" w:after="120"/>
              <w:rPr>
                <w:rFonts w:ascii="Arial" w:hAnsi="Arial" w:cs="Arial"/>
              </w:rPr>
            </w:pPr>
            <w:r w:rsidRPr="00771243">
              <w:rPr>
                <w:rFonts w:ascii="Arial" w:hAnsi="Arial" w:cs="Arial"/>
              </w:rPr>
              <w:lastRenderedPageBreak/>
              <w:t>All camps must have at least one facilitator who has attended Bystander Prevention Training. For every camp, the requirement is a 1:20 facilitator to attendee ratio with Bystander Prevention Training.</w:t>
            </w:r>
          </w:p>
        </w:tc>
      </w:tr>
    </w:tbl>
    <w:p w14:paraId="22BCD16D" w14:textId="77777777" w:rsidR="0001731A" w:rsidRPr="00771243" w:rsidRDefault="0001731A" w:rsidP="0001731A">
      <w:pPr>
        <w:pStyle w:val="Heading1"/>
      </w:pPr>
      <w:bookmarkStart w:id="64" w:name="_Toc138335932"/>
      <w:r w:rsidRPr="00771243">
        <w:t>First Aid Requirements</w:t>
      </w:r>
      <w:bookmarkEnd w:id="64"/>
    </w:p>
    <w:p w14:paraId="40BB1611" w14:textId="77777777" w:rsidR="0001731A" w:rsidRPr="00771243" w:rsidRDefault="0001731A" w:rsidP="0001731A">
      <w:pPr>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 xml:space="preserve">For small camps under 40 attendees, clubs are required to have a minimum of one facilitator with a first aid qualification. For camps with more than 40 attendees, the requirement is a 1:20 facilitator to attendee ratio with first aid qualifications. </w:t>
      </w:r>
    </w:p>
    <w:p w14:paraId="644A715A" w14:textId="77777777" w:rsidR="0001731A" w:rsidRPr="00771243" w:rsidRDefault="0001731A" w:rsidP="0001731A">
      <w:pPr>
        <w:pStyle w:val="Heading1"/>
      </w:pPr>
      <w:bookmarkStart w:id="65" w:name="_Toc138335933"/>
      <w:r w:rsidRPr="00771243">
        <w:t>Medics</w:t>
      </w:r>
      <w:bookmarkEnd w:id="65"/>
    </w:p>
    <w:p w14:paraId="53FE155F" w14:textId="77777777" w:rsidR="001152A6" w:rsidRPr="001152A6" w:rsidRDefault="0001731A" w:rsidP="001152A6">
      <w:pPr>
        <w:spacing w:before="120" w:after="120"/>
        <w:rPr>
          <w:ins w:id="66" w:author="Kimberley Ng" w:date="2023-07-26T15:48:00Z"/>
          <w:rFonts w:ascii="Arial" w:hAnsi="Arial" w:cs="Arial"/>
          <w:rPrChange w:id="67" w:author="Kimberley Ng" w:date="2023-07-26T15:48:00Z">
            <w:rPr>
              <w:ins w:id="68" w:author="Kimberley Ng" w:date="2023-07-26T15:48:00Z"/>
            </w:rPr>
          </w:rPrChange>
        </w:rPr>
        <w:pPrChange w:id="69" w:author="Kimberley Ng" w:date="2023-07-26T15:48:00Z">
          <w:pPr>
            <w:pStyle w:val="Heading1"/>
          </w:pPr>
        </w:pPrChange>
      </w:pPr>
      <w:r w:rsidRPr="001152A6">
        <w:rPr>
          <w:rFonts w:ascii="Arial" w:hAnsi="Arial" w:cs="Arial"/>
          <w:rPrChange w:id="70" w:author="Kimberley Ng" w:date="2023-07-26T15:48:00Z">
            <w:rPr/>
          </w:rPrChange>
        </w:rPr>
        <w:t>A medic is required for camps with over 100 expected attendees where alcohol is present. Contact the C&amp;S Department to request one UMSU provided medic. Any additional medics will be hired at the club’s own expense.</w:t>
      </w:r>
      <w:bookmarkStart w:id="71" w:name="_Toc138335934"/>
    </w:p>
    <w:p w14:paraId="6EC668B1" w14:textId="662C7E81" w:rsidR="001977B4" w:rsidRPr="00771243" w:rsidRDefault="001977B4" w:rsidP="003E5917">
      <w:pPr>
        <w:pStyle w:val="Heading1"/>
      </w:pPr>
      <w:r w:rsidRPr="00771243">
        <w:t>Welfare Officers</w:t>
      </w:r>
      <w:bookmarkEnd w:id="71"/>
    </w:p>
    <w:p w14:paraId="4CAB42BD" w14:textId="5C9A2A2A" w:rsidR="00B5600D" w:rsidRPr="00771243" w:rsidRDefault="009C3AAA" w:rsidP="003E5917">
      <w:pPr>
        <w:spacing w:before="120" w:after="120"/>
        <w:rPr>
          <w:rFonts w:ascii="Arial" w:hAnsi="Arial" w:cs="Arial"/>
        </w:rPr>
      </w:pPr>
      <w:r w:rsidRPr="00771243">
        <w:rPr>
          <w:rFonts w:ascii="Arial" w:hAnsi="Arial" w:cs="Arial"/>
        </w:rPr>
        <w:t>Welfare Officers</w:t>
      </w:r>
      <w:r w:rsidR="00D148B2" w:rsidRPr="00771243">
        <w:rPr>
          <w:rFonts w:ascii="Arial" w:hAnsi="Arial" w:cs="Arial"/>
        </w:rPr>
        <w:t xml:space="preserve"> </w:t>
      </w:r>
      <w:r w:rsidRPr="00771243">
        <w:rPr>
          <w:rFonts w:ascii="Arial" w:hAnsi="Arial" w:cs="Arial"/>
        </w:rPr>
        <w:t xml:space="preserve">must have </w:t>
      </w:r>
      <w:bookmarkStart w:id="72" w:name="_Hlk137218817"/>
      <w:r w:rsidRPr="00771243">
        <w:rPr>
          <w:rFonts w:ascii="Arial" w:hAnsi="Arial" w:cs="Arial"/>
        </w:rPr>
        <w:t>atten</w:t>
      </w:r>
      <w:r w:rsidR="00D148B2" w:rsidRPr="00771243">
        <w:rPr>
          <w:rFonts w:ascii="Arial" w:hAnsi="Arial" w:cs="Arial"/>
        </w:rPr>
        <w:t xml:space="preserve">ded either </w:t>
      </w:r>
      <w:r w:rsidR="002102AA" w:rsidRPr="00771243">
        <w:rPr>
          <w:rFonts w:ascii="Arial" w:hAnsi="Arial" w:cs="Arial"/>
        </w:rPr>
        <w:t>Bystander Prevention Training</w:t>
      </w:r>
      <w:r w:rsidR="00D148B2" w:rsidRPr="00771243">
        <w:rPr>
          <w:rFonts w:ascii="Arial" w:hAnsi="Arial" w:cs="Arial"/>
        </w:rPr>
        <w:t xml:space="preserve"> or</w:t>
      </w:r>
      <w:r w:rsidR="002102AA" w:rsidRPr="00771243">
        <w:rPr>
          <w:rFonts w:ascii="Arial" w:hAnsi="Arial" w:cs="Arial"/>
        </w:rPr>
        <w:t xml:space="preserve"> </w:t>
      </w:r>
      <w:r w:rsidR="00F01FEB" w:rsidRPr="00771243">
        <w:rPr>
          <w:rFonts w:ascii="Arial" w:hAnsi="Arial" w:cs="Arial"/>
        </w:rPr>
        <w:t xml:space="preserve">Sexual Assault Prevention </w:t>
      </w:r>
      <w:r w:rsidR="00EF7709" w:rsidRPr="00771243">
        <w:rPr>
          <w:rFonts w:ascii="Arial" w:hAnsi="Arial" w:cs="Arial"/>
        </w:rPr>
        <w:t xml:space="preserve">Training </w:t>
      </w:r>
      <w:r w:rsidR="00D148B2" w:rsidRPr="00771243">
        <w:rPr>
          <w:rFonts w:ascii="Arial" w:hAnsi="Arial" w:cs="Arial"/>
        </w:rPr>
        <w:t xml:space="preserve">or have </w:t>
      </w:r>
      <w:r w:rsidR="00EF7709" w:rsidRPr="00771243">
        <w:rPr>
          <w:rFonts w:ascii="Arial" w:hAnsi="Arial" w:cs="Arial"/>
        </w:rPr>
        <w:t>a</w:t>
      </w:r>
      <w:r w:rsidR="00FA0110" w:rsidRPr="00771243">
        <w:rPr>
          <w:rFonts w:ascii="Arial" w:hAnsi="Arial" w:cs="Arial"/>
        </w:rPr>
        <w:t xml:space="preserve"> Mental Health First Aid Certificate</w:t>
      </w:r>
      <w:r w:rsidR="00194D80" w:rsidRPr="00771243">
        <w:rPr>
          <w:rFonts w:ascii="Arial" w:hAnsi="Arial" w:cs="Arial"/>
        </w:rPr>
        <w:t xml:space="preserve"> (MFHA)</w:t>
      </w:r>
      <w:r w:rsidR="0022629B" w:rsidRPr="00771243">
        <w:rPr>
          <w:rFonts w:ascii="Arial" w:hAnsi="Arial" w:cs="Arial"/>
        </w:rPr>
        <w:t>.</w:t>
      </w:r>
      <w:r w:rsidR="00D148B2" w:rsidRPr="00771243">
        <w:rPr>
          <w:rFonts w:ascii="Arial" w:hAnsi="Arial" w:cs="Arial"/>
        </w:rPr>
        <w:t xml:space="preserve"> </w:t>
      </w:r>
      <w:bookmarkEnd w:id="72"/>
      <w:r w:rsidR="00F77A27" w:rsidRPr="00771243">
        <w:rPr>
          <w:rFonts w:ascii="Arial" w:hAnsi="Arial" w:cs="Arial"/>
        </w:rPr>
        <w:t xml:space="preserve">It is preferrable </w:t>
      </w:r>
      <w:r w:rsidR="00135157" w:rsidRPr="00771243">
        <w:rPr>
          <w:rFonts w:ascii="Arial" w:hAnsi="Arial" w:cs="Arial"/>
        </w:rPr>
        <w:t xml:space="preserve">for Welfare Officers </w:t>
      </w:r>
      <w:r w:rsidR="00AD3B6A" w:rsidRPr="00771243">
        <w:rPr>
          <w:rFonts w:ascii="Arial" w:hAnsi="Arial" w:cs="Arial"/>
        </w:rPr>
        <w:t xml:space="preserve">to have </w:t>
      </w:r>
      <w:r w:rsidR="00194D80" w:rsidRPr="00771243">
        <w:rPr>
          <w:rFonts w:ascii="Arial" w:hAnsi="Arial" w:cs="Arial"/>
        </w:rPr>
        <w:t>attended</w:t>
      </w:r>
      <w:r w:rsidR="00305786" w:rsidRPr="00771243">
        <w:rPr>
          <w:rFonts w:ascii="Arial" w:hAnsi="Arial" w:cs="Arial"/>
        </w:rPr>
        <w:t xml:space="preserve"> </w:t>
      </w:r>
      <w:proofErr w:type="gramStart"/>
      <w:r w:rsidR="00305786" w:rsidRPr="00771243">
        <w:rPr>
          <w:rFonts w:ascii="Arial" w:hAnsi="Arial" w:cs="Arial"/>
        </w:rPr>
        <w:t xml:space="preserve">both </w:t>
      </w:r>
      <w:r w:rsidR="00AD3B6A" w:rsidRPr="00771243">
        <w:rPr>
          <w:rFonts w:ascii="Arial" w:hAnsi="Arial" w:cs="Arial"/>
        </w:rPr>
        <w:t>of these</w:t>
      </w:r>
      <w:proofErr w:type="gramEnd"/>
      <w:r w:rsidR="00AD3B6A" w:rsidRPr="00771243">
        <w:rPr>
          <w:rFonts w:ascii="Arial" w:hAnsi="Arial" w:cs="Arial"/>
        </w:rPr>
        <w:t xml:space="preserve"> trainings</w:t>
      </w:r>
      <w:r w:rsidR="00194D80" w:rsidRPr="00771243">
        <w:rPr>
          <w:rFonts w:ascii="Arial" w:hAnsi="Arial" w:cs="Arial"/>
        </w:rPr>
        <w:t xml:space="preserve"> and hav</w:t>
      </w:r>
      <w:r w:rsidR="00D64713" w:rsidRPr="00771243">
        <w:rPr>
          <w:rFonts w:ascii="Arial" w:hAnsi="Arial" w:cs="Arial"/>
        </w:rPr>
        <w:t>e</w:t>
      </w:r>
      <w:r w:rsidR="00135157" w:rsidRPr="00771243">
        <w:rPr>
          <w:rFonts w:ascii="Arial" w:hAnsi="Arial" w:cs="Arial"/>
        </w:rPr>
        <w:t xml:space="preserve"> their</w:t>
      </w:r>
      <w:r w:rsidR="00D64713" w:rsidRPr="00771243">
        <w:rPr>
          <w:rFonts w:ascii="Arial" w:hAnsi="Arial" w:cs="Arial"/>
        </w:rPr>
        <w:t xml:space="preserve"> </w:t>
      </w:r>
      <w:r w:rsidR="00194D80" w:rsidRPr="00771243">
        <w:rPr>
          <w:rFonts w:ascii="Arial" w:hAnsi="Arial" w:cs="Arial"/>
        </w:rPr>
        <w:t>MHFA</w:t>
      </w:r>
      <w:r w:rsidR="00AD3B6A" w:rsidRPr="00771243">
        <w:rPr>
          <w:rFonts w:ascii="Arial" w:hAnsi="Arial" w:cs="Arial"/>
        </w:rPr>
        <w:t>.</w:t>
      </w:r>
      <w:r w:rsidR="00E66109" w:rsidRPr="00771243">
        <w:rPr>
          <w:rFonts w:ascii="Arial" w:hAnsi="Arial" w:cs="Arial"/>
        </w:rPr>
        <w:t xml:space="preserve"> </w:t>
      </w:r>
      <w:r w:rsidR="0022629B" w:rsidRPr="00771243">
        <w:rPr>
          <w:rFonts w:ascii="Arial" w:hAnsi="Arial" w:cs="Arial"/>
        </w:rPr>
        <w:t xml:space="preserve">These individuals </w:t>
      </w:r>
      <w:r w:rsidR="001977B4" w:rsidRPr="00771243">
        <w:rPr>
          <w:rFonts w:ascii="Arial" w:hAnsi="Arial" w:cs="Arial"/>
        </w:rPr>
        <w:t>have the main responsibility of looking after the mental and physical wellbeing of camp</w:t>
      </w:r>
      <w:r w:rsidR="0022629B" w:rsidRPr="00771243">
        <w:rPr>
          <w:rFonts w:ascii="Arial" w:hAnsi="Arial" w:cs="Arial"/>
        </w:rPr>
        <w:t xml:space="preserve"> attendees</w:t>
      </w:r>
      <w:r w:rsidR="001977B4" w:rsidRPr="00771243">
        <w:rPr>
          <w:rFonts w:ascii="Arial" w:hAnsi="Arial" w:cs="Arial"/>
        </w:rPr>
        <w:t xml:space="preserve">. </w:t>
      </w:r>
    </w:p>
    <w:p w14:paraId="612C30FD" w14:textId="01C2D60F" w:rsidR="00B5600D" w:rsidRPr="00771243" w:rsidRDefault="008D539D" w:rsidP="003E5917">
      <w:pPr>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Every</w:t>
      </w:r>
      <w:r w:rsidR="00B325DF" w:rsidRPr="00771243">
        <w:rPr>
          <w:rFonts w:ascii="Arial" w:hAnsi="Arial" w:cs="Arial"/>
        </w:rPr>
        <w:t xml:space="preserve"> camp must </w:t>
      </w:r>
      <w:bookmarkStart w:id="73" w:name="_Hlk137218765"/>
      <w:r w:rsidR="00B325DF" w:rsidRPr="00771243">
        <w:rPr>
          <w:rFonts w:ascii="Arial" w:hAnsi="Arial" w:cs="Arial"/>
        </w:rPr>
        <w:t>have</w:t>
      </w:r>
      <w:r w:rsidR="00A21C4F" w:rsidRPr="00771243">
        <w:rPr>
          <w:rFonts w:ascii="Arial" w:hAnsi="Arial" w:cs="Arial"/>
        </w:rPr>
        <w:t xml:space="preserve"> a minimum of </w:t>
      </w:r>
      <w:r w:rsidR="00B325DF" w:rsidRPr="00771243">
        <w:rPr>
          <w:rFonts w:ascii="Arial" w:hAnsi="Arial" w:cs="Arial"/>
        </w:rPr>
        <w:t xml:space="preserve">two </w:t>
      </w:r>
      <w:r w:rsidRPr="00771243">
        <w:rPr>
          <w:rFonts w:ascii="Arial" w:hAnsi="Arial" w:cs="Arial"/>
        </w:rPr>
        <w:t xml:space="preserve">designated </w:t>
      </w:r>
      <w:r w:rsidR="00B325DF" w:rsidRPr="00771243">
        <w:rPr>
          <w:rFonts w:ascii="Arial" w:hAnsi="Arial" w:cs="Arial"/>
        </w:rPr>
        <w:t xml:space="preserve">Welfare Officers, with </w:t>
      </w:r>
      <w:r w:rsidR="00CE33BA" w:rsidRPr="00771243">
        <w:rPr>
          <w:rFonts w:ascii="Arial" w:hAnsi="Arial" w:cs="Arial"/>
        </w:rPr>
        <w:t>at least half</w:t>
      </w:r>
      <w:r w:rsidR="00B325DF" w:rsidRPr="00771243">
        <w:rPr>
          <w:rFonts w:ascii="Arial" w:hAnsi="Arial" w:cs="Arial"/>
        </w:rPr>
        <w:t xml:space="preserve"> identifying </w:t>
      </w:r>
      <w:r w:rsidR="00CE33BA" w:rsidRPr="00771243">
        <w:rPr>
          <w:rFonts w:ascii="Arial" w:hAnsi="Arial" w:cs="Arial"/>
        </w:rPr>
        <w:t>as</w:t>
      </w:r>
      <w:r w:rsidR="00B325DF" w:rsidRPr="00771243">
        <w:rPr>
          <w:rFonts w:ascii="Arial" w:hAnsi="Arial" w:cs="Arial"/>
        </w:rPr>
        <w:t xml:space="preserve"> a</w:t>
      </w:r>
      <w:r w:rsidR="00CE33BA" w:rsidRPr="00771243">
        <w:rPr>
          <w:rFonts w:ascii="Arial" w:hAnsi="Arial" w:cs="Arial"/>
        </w:rPr>
        <w:t xml:space="preserve"> female or non-binary. </w:t>
      </w:r>
      <w:bookmarkEnd w:id="73"/>
      <w:r w:rsidR="00B5600D" w:rsidRPr="00771243">
        <w:rPr>
          <w:rFonts w:ascii="Arial" w:hAnsi="Arial" w:cs="Arial"/>
        </w:rPr>
        <w:t xml:space="preserve">At the beginning of the camp, the Welfare Officers are to be presented to all </w:t>
      </w:r>
      <w:r w:rsidR="0022629B" w:rsidRPr="00771243">
        <w:rPr>
          <w:rFonts w:ascii="Arial" w:hAnsi="Arial" w:cs="Arial"/>
        </w:rPr>
        <w:t>attendees</w:t>
      </w:r>
      <w:r w:rsidR="00B5600D" w:rsidRPr="00771243">
        <w:rPr>
          <w:rFonts w:ascii="Arial" w:hAnsi="Arial" w:cs="Arial"/>
        </w:rPr>
        <w:t>. When a welfare issue arises, the Welfare Officers are to be notified immediately.</w:t>
      </w:r>
    </w:p>
    <w:p w14:paraId="77603C10" w14:textId="5DADBA16" w:rsidR="001977B4" w:rsidRPr="00771243" w:rsidRDefault="001977B4" w:rsidP="003E5917">
      <w:pPr>
        <w:spacing w:before="120" w:after="120"/>
        <w:rPr>
          <w:rFonts w:ascii="Arial" w:hAnsi="Arial" w:cs="Arial"/>
        </w:rPr>
      </w:pPr>
      <w:r w:rsidRPr="00771243">
        <w:rPr>
          <w:rFonts w:ascii="Arial" w:hAnsi="Arial" w:cs="Arial"/>
        </w:rPr>
        <w:t xml:space="preserve">Please see under </w:t>
      </w:r>
      <w:r w:rsidR="00FA0110" w:rsidRPr="00771243">
        <w:rPr>
          <w:rFonts w:ascii="Arial" w:hAnsi="Arial" w:cs="Arial"/>
          <w:iCs/>
          <w:u w:val="single"/>
        </w:rPr>
        <w:t>Camp Facilitator</w:t>
      </w:r>
      <w:r w:rsidR="0000263D" w:rsidRPr="00771243">
        <w:rPr>
          <w:rFonts w:ascii="Arial" w:hAnsi="Arial" w:cs="Arial"/>
          <w:iCs/>
          <w:u w:val="single"/>
        </w:rPr>
        <w:t xml:space="preserve"> – Established Roles</w:t>
      </w:r>
      <w:r w:rsidR="00131B7E" w:rsidRPr="00771243">
        <w:rPr>
          <w:rFonts w:ascii="Arial" w:hAnsi="Arial" w:cs="Arial"/>
          <w:i/>
        </w:rPr>
        <w:t xml:space="preserve"> </w:t>
      </w:r>
      <w:r w:rsidRPr="00771243">
        <w:rPr>
          <w:rFonts w:ascii="Arial" w:hAnsi="Arial" w:cs="Arial"/>
        </w:rPr>
        <w:t>for more information on the Welfare Officer position.</w:t>
      </w:r>
    </w:p>
    <w:p w14:paraId="04694958" w14:textId="0A3A0294" w:rsidR="00131B7E" w:rsidRPr="00771243" w:rsidRDefault="009A5B46" w:rsidP="003E5917">
      <w:pPr>
        <w:spacing w:before="120" w:after="120"/>
        <w:rPr>
          <w:rFonts w:ascii="Arial" w:hAnsi="Arial" w:cs="Arial"/>
        </w:rPr>
      </w:pPr>
      <w:r w:rsidRPr="00771243">
        <w:rPr>
          <w:rFonts w:ascii="Arial" w:hAnsi="Arial" w:cs="Arial"/>
        </w:rPr>
        <w:t xml:space="preserve">It is recommended that a Welfare Officer reads the </w:t>
      </w:r>
      <w:r w:rsidRPr="00771243">
        <w:rPr>
          <w:rFonts w:ascii="Arial" w:hAnsi="Arial" w:cs="Arial"/>
          <w:u w:val="single"/>
        </w:rPr>
        <w:t>Consent Bri</w:t>
      </w:r>
      <w:r w:rsidR="00FC604A" w:rsidRPr="00771243">
        <w:rPr>
          <w:rFonts w:ascii="Arial" w:hAnsi="Arial" w:cs="Arial"/>
          <w:u w:val="single"/>
        </w:rPr>
        <w:t>e</w:t>
      </w:r>
      <w:r w:rsidRPr="00771243">
        <w:rPr>
          <w:rFonts w:ascii="Arial" w:hAnsi="Arial" w:cs="Arial"/>
          <w:u w:val="single"/>
        </w:rPr>
        <w:t>fing</w:t>
      </w:r>
      <w:r w:rsidRPr="00771243">
        <w:rPr>
          <w:rFonts w:ascii="Arial" w:hAnsi="Arial" w:cs="Arial"/>
          <w:b/>
          <w:bCs/>
        </w:rPr>
        <w:t xml:space="preserve"> </w:t>
      </w:r>
      <w:r w:rsidR="001B72EC" w:rsidRPr="00771243">
        <w:rPr>
          <w:rFonts w:ascii="Arial" w:hAnsi="Arial" w:cs="Arial"/>
        </w:rPr>
        <w:t>which must be read at the beginning of camp.</w:t>
      </w:r>
    </w:p>
    <w:p w14:paraId="70B49A4B" w14:textId="77777777" w:rsidR="00EC57D4" w:rsidRPr="00771243" w:rsidRDefault="00EC57D4" w:rsidP="003E5917">
      <w:pPr>
        <w:pStyle w:val="Heading1"/>
      </w:pPr>
      <w:bookmarkStart w:id="74" w:name="_Toc125971693"/>
      <w:bookmarkStart w:id="75" w:name="_Toc138335938"/>
      <w:bookmarkEnd w:id="74"/>
      <w:r w:rsidRPr="00771243">
        <w:t>Rostering</w:t>
      </w:r>
      <w:bookmarkEnd w:id="75"/>
    </w:p>
    <w:p w14:paraId="2CF0DBF1" w14:textId="57BBEF55" w:rsidR="008743AD" w:rsidRPr="00771243" w:rsidRDefault="00B5600D" w:rsidP="003E5917">
      <w:pPr>
        <w:spacing w:before="120" w:after="120"/>
        <w:rPr>
          <w:rFonts w:ascii="Arial" w:hAnsi="Arial" w:cs="Arial"/>
        </w:rPr>
      </w:pPr>
      <w:r w:rsidRPr="00771243">
        <w:rPr>
          <w:rFonts w:ascii="Arial" w:hAnsi="Arial" w:cs="Arial"/>
        </w:rPr>
        <w:t>Rostering is important to allow</w:t>
      </w:r>
      <w:r w:rsidR="008627DC" w:rsidRPr="00771243">
        <w:rPr>
          <w:rFonts w:ascii="Arial" w:hAnsi="Arial" w:cs="Arial"/>
        </w:rPr>
        <w:t xml:space="preserve"> </w:t>
      </w:r>
      <w:r w:rsidR="00BD24BD" w:rsidRPr="00771243">
        <w:rPr>
          <w:rFonts w:ascii="Arial" w:hAnsi="Arial" w:cs="Arial"/>
        </w:rPr>
        <w:t>Camp Facilitators</w:t>
      </w:r>
      <w:r w:rsidR="00AA5ADC" w:rsidRPr="00771243">
        <w:rPr>
          <w:rFonts w:ascii="Arial" w:hAnsi="Arial" w:cs="Arial"/>
        </w:rPr>
        <w:t>, as well as campers,</w:t>
      </w:r>
      <w:r w:rsidRPr="00771243">
        <w:rPr>
          <w:rFonts w:ascii="Arial" w:hAnsi="Arial" w:cs="Arial"/>
        </w:rPr>
        <w:t xml:space="preserve"> to have a good time. Rostering </w:t>
      </w:r>
      <w:r w:rsidR="003F1602" w:rsidRPr="00771243">
        <w:rPr>
          <w:rFonts w:ascii="Arial" w:hAnsi="Arial" w:cs="Arial"/>
        </w:rPr>
        <w:t>f</w:t>
      </w:r>
      <w:r w:rsidR="00BD24BD" w:rsidRPr="00771243">
        <w:rPr>
          <w:rFonts w:ascii="Arial" w:hAnsi="Arial" w:cs="Arial"/>
        </w:rPr>
        <w:t>acilitators</w:t>
      </w:r>
      <w:r w:rsidR="004B6840" w:rsidRPr="00771243">
        <w:rPr>
          <w:rFonts w:ascii="Arial" w:hAnsi="Arial" w:cs="Arial"/>
        </w:rPr>
        <w:t xml:space="preserve"> </w:t>
      </w:r>
      <w:r w:rsidRPr="00771243">
        <w:rPr>
          <w:rFonts w:ascii="Arial" w:hAnsi="Arial" w:cs="Arial"/>
        </w:rPr>
        <w:t xml:space="preserve">into specific positions means that you </w:t>
      </w:r>
      <w:r w:rsidR="00E44C75" w:rsidRPr="00771243">
        <w:rPr>
          <w:rFonts w:ascii="Arial" w:hAnsi="Arial" w:cs="Arial"/>
        </w:rPr>
        <w:t>will</w:t>
      </w:r>
      <w:r w:rsidR="00AA5ADC" w:rsidRPr="00771243">
        <w:rPr>
          <w:rFonts w:ascii="Arial" w:hAnsi="Arial" w:cs="Arial"/>
        </w:rPr>
        <w:t xml:space="preserve"> have</w:t>
      </w:r>
      <w:r w:rsidRPr="00771243">
        <w:rPr>
          <w:rFonts w:ascii="Arial" w:hAnsi="Arial" w:cs="Arial"/>
        </w:rPr>
        <w:t xml:space="preserve"> more established roles within the </w:t>
      </w:r>
      <w:r w:rsidR="00BD24BD" w:rsidRPr="00771243">
        <w:rPr>
          <w:rFonts w:ascii="Arial" w:hAnsi="Arial" w:cs="Arial"/>
        </w:rPr>
        <w:t xml:space="preserve">facilitator </w:t>
      </w:r>
      <w:r w:rsidRPr="00771243">
        <w:rPr>
          <w:rFonts w:ascii="Arial" w:hAnsi="Arial" w:cs="Arial"/>
        </w:rPr>
        <w:t>pool.</w:t>
      </w:r>
    </w:p>
    <w:p w14:paraId="0CB68AD5" w14:textId="3D3863A1" w:rsidR="008743AD" w:rsidRDefault="008743AD" w:rsidP="003E5917">
      <w:pPr>
        <w:spacing w:before="120" w:after="120"/>
        <w:rPr>
          <w:rFonts w:ascii="Arial" w:hAnsi="Arial" w:cs="Arial"/>
        </w:rPr>
      </w:pPr>
      <w:r w:rsidRPr="00771243">
        <w:rPr>
          <w:rFonts w:ascii="Arial" w:hAnsi="Arial" w:cs="Arial"/>
        </w:rPr>
        <w:t xml:space="preserve">The </w:t>
      </w:r>
      <w:r w:rsidR="00D31711" w:rsidRPr="00771243">
        <w:rPr>
          <w:rFonts w:ascii="Arial" w:hAnsi="Arial" w:cs="Arial"/>
        </w:rPr>
        <w:t xml:space="preserve">duty </w:t>
      </w:r>
      <w:r w:rsidRPr="00771243">
        <w:rPr>
          <w:rFonts w:ascii="Arial" w:hAnsi="Arial" w:cs="Arial"/>
        </w:rPr>
        <w:t xml:space="preserve">rosters of the camp </w:t>
      </w:r>
      <w:r w:rsidR="00D31711" w:rsidRPr="00771243">
        <w:rPr>
          <w:rFonts w:ascii="Arial" w:hAnsi="Arial" w:cs="Arial"/>
        </w:rPr>
        <w:t>must</w:t>
      </w:r>
      <w:r w:rsidRPr="00771243">
        <w:rPr>
          <w:rFonts w:ascii="Arial" w:hAnsi="Arial" w:cs="Arial"/>
        </w:rPr>
        <w:t xml:space="preserve"> be organised to </w:t>
      </w:r>
      <w:r w:rsidR="00D31711" w:rsidRPr="00771243">
        <w:rPr>
          <w:rFonts w:ascii="Arial" w:hAnsi="Arial" w:cs="Arial"/>
        </w:rPr>
        <w:t>ensure sobriety of rostered facilitators.</w:t>
      </w:r>
    </w:p>
    <w:p w14:paraId="63547A02" w14:textId="545A4997" w:rsidR="00F724D9" w:rsidRPr="00771243" w:rsidRDefault="00F724D9" w:rsidP="003E5917">
      <w:pPr>
        <w:spacing w:before="120" w:after="120"/>
        <w:rPr>
          <w:rFonts w:ascii="Arial" w:hAnsi="Arial" w:cs="Arial"/>
        </w:rPr>
      </w:pPr>
      <w:r>
        <w:rPr>
          <w:rFonts w:ascii="Arial" w:hAnsi="Arial" w:cs="Arial"/>
        </w:rPr>
        <w:t xml:space="preserve">If you have alcohol at your camp, there must be RSA qualified individual(s) rostered on to serve alcohol for all alcohol </w:t>
      </w:r>
      <w:r w:rsidRPr="00F724D9">
        <w:rPr>
          <w:rFonts w:ascii="Arial" w:hAnsi="Arial" w:cs="Arial"/>
        </w:rPr>
        <w:t>Service Hours</w:t>
      </w:r>
      <w:r>
        <w:rPr>
          <w:rFonts w:ascii="Arial" w:hAnsi="Arial" w:cs="Arial"/>
        </w:rPr>
        <w:t>.</w:t>
      </w:r>
    </w:p>
    <w:p w14:paraId="4904A945" w14:textId="77777777" w:rsidR="00AC1A1C" w:rsidRPr="00771243" w:rsidRDefault="00AC1A1C" w:rsidP="003E5917">
      <w:pPr>
        <w:pStyle w:val="Heading1"/>
      </w:pPr>
      <w:bookmarkStart w:id="76" w:name="_Toc138335939"/>
      <w:r w:rsidRPr="00771243">
        <w:t>Alcohol and Sobriety</w:t>
      </w:r>
      <w:bookmarkEnd w:id="76"/>
    </w:p>
    <w:p w14:paraId="32B45C20" w14:textId="77777777" w:rsidR="000F3388" w:rsidRPr="0033230A" w:rsidRDefault="00AC1A1C" w:rsidP="003E5917">
      <w:pPr>
        <w:spacing w:before="120" w:after="120"/>
        <w:rPr>
          <w:rFonts w:ascii="Arial" w:hAnsi="Arial" w:cs="Arial"/>
        </w:rPr>
      </w:pPr>
      <w:r w:rsidRPr="00771243">
        <w:rPr>
          <w:rFonts w:ascii="Arial" w:hAnsi="Arial" w:cs="Arial"/>
        </w:rPr>
        <w:t>If alcohol is being supplied a liquor licence must be applied for. This needs to be done with the Victorian Comm</w:t>
      </w:r>
      <w:r w:rsidR="00AA5ADC" w:rsidRPr="00771243">
        <w:rPr>
          <w:rFonts w:ascii="Arial" w:hAnsi="Arial" w:cs="Arial"/>
        </w:rPr>
        <w:t>ission for Gambling and Liquor R</w:t>
      </w:r>
      <w:r w:rsidRPr="00771243">
        <w:rPr>
          <w:rFonts w:ascii="Arial" w:hAnsi="Arial" w:cs="Arial"/>
        </w:rPr>
        <w:t xml:space="preserve">egulation and can take some time. </w:t>
      </w:r>
      <w:r w:rsidR="00AA5ADC" w:rsidRPr="00771243">
        <w:rPr>
          <w:rFonts w:ascii="Arial" w:hAnsi="Arial" w:cs="Arial"/>
        </w:rPr>
        <w:t>It would be advisable to organis</w:t>
      </w:r>
      <w:r w:rsidRPr="00771243">
        <w:rPr>
          <w:rFonts w:ascii="Arial" w:hAnsi="Arial" w:cs="Arial"/>
        </w:rPr>
        <w:t>e this well in advance of your camp.</w:t>
      </w:r>
      <w:r w:rsidR="00383950" w:rsidRPr="00771243">
        <w:rPr>
          <w:rFonts w:ascii="Arial" w:hAnsi="Arial" w:cs="Arial"/>
        </w:rPr>
        <w:t xml:space="preserve"> Camps that contain any alcohol must be supplied, with BYO alcohol prohibited.</w:t>
      </w:r>
      <w:r w:rsidRPr="00771243">
        <w:rPr>
          <w:rFonts w:ascii="Arial" w:hAnsi="Arial" w:cs="Arial"/>
        </w:rPr>
        <w:t xml:space="preserve"> </w:t>
      </w:r>
      <w:r w:rsidR="00383950" w:rsidRPr="00771243">
        <w:rPr>
          <w:rFonts w:ascii="Arial" w:hAnsi="Arial" w:cs="Arial"/>
        </w:rPr>
        <w:t xml:space="preserve">A </w:t>
      </w:r>
      <w:r w:rsidRPr="00771243">
        <w:rPr>
          <w:rFonts w:ascii="Arial" w:hAnsi="Arial" w:cs="Arial"/>
        </w:rPr>
        <w:t xml:space="preserve">C&amp;S </w:t>
      </w:r>
      <w:r w:rsidRPr="00771243">
        <w:rPr>
          <w:rFonts w:ascii="Arial" w:hAnsi="Arial" w:cs="Arial"/>
          <w:i/>
        </w:rPr>
        <w:t xml:space="preserve">Responsible Service of </w:t>
      </w:r>
      <w:r w:rsidRPr="00771243">
        <w:rPr>
          <w:rFonts w:ascii="Arial" w:hAnsi="Arial" w:cs="Arial"/>
          <w:i/>
        </w:rPr>
        <w:lastRenderedPageBreak/>
        <w:t xml:space="preserve">Alcohol (Camps) </w:t>
      </w:r>
      <w:r w:rsidR="00257833" w:rsidRPr="00771243">
        <w:rPr>
          <w:rFonts w:ascii="Arial" w:hAnsi="Arial" w:cs="Arial"/>
          <w:i/>
        </w:rPr>
        <w:t>F</w:t>
      </w:r>
      <w:r w:rsidRPr="00771243">
        <w:rPr>
          <w:rFonts w:ascii="Arial" w:hAnsi="Arial" w:cs="Arial"/>
          <w:i/>
        </w:rPr>
        <w:t xml:space="preserve">orm </w:t>
      </w:r>
      <w:r w:rsidRPr="00771243">
        <w:rPr>
          <w:rFonts w:ascii="Arial" w:hAnsi="Arial" w:cs="Arial"/>
        </w:rPr>
        <w:t>needs to be completed.</w:t>
      </w:r>
      <w:r w:rsidR="00DC2194" w:rsidRPr="00771243">
        <w:rPr>
          <w:rFonts w:ascii="Arial" w:hAnsi="Arial" w:cs="Arial"/>
        </w:rPr>
        <w:t xml:space="preserve"> An </w:t>
      </w:r>
      <w:r w:rsidR="00345AB9" w:rsidRPr="00771243">
        <w:rPr>
          <w:rFonts w:ascii="Arial" w:hAnsi="Arial" w:cs="Arial"/>
        </w:rPr>
        <w:t>A</w:t>
      </w:r>
      <w:r w:rsidR="00DC2194" w:rsidRPr="00771243">
        <w:rPr>
          <w:rFonts w:ascii="Arial" w:hAnsi="Arial" w:cs="Arial"/>
        </w:rPr>
        <w:t xml:space="preserve">lcohol </w:t>
      </w:r>
      <w:r w:rsidR="00345AB9" w:rsidRPr="00771243">
        <w:rPr>
          <w:rFonts w:ascii="Arial" w:hAnsi="Arial" w:cs="Arial"/>
        </w:rPr>
        <w:t>S</w:t>
      </w:r>
      <w:r w:rsidR="00DC2194" w:rsidRPr="00771243">
        <w:rPr>
          <w:rFonts w:ascii="Arial" w:hAnsi="Arial" w:cs="Arial"/>
        </w:rPr>
        <w:t xml:space="preserve">ervice </w:t>
      </w:r>
      <w:r w:rsidR="00345AB9" w:rsidRPr="00771243">
        <w:rPr>
          <w:rFonts w:ascii="Arial" w:hAnsi="Arial" w:cs="Arial"/>
        </w:rPr>
        <w:t>P</w:t>
      </w:r>
      <w:r w:rsidR="00DC2194" w:rsidRPr="00771243">
        <w:rPr>
          <w:rFonts w:ascii="Arial" w:hAnsi="Arial" w:cs="Arial"/>
        </w:rPr>
        <w:t xml:space="preserve">lan must also be </w:t>
      </w:r>
      <w:r w:rsidR="003E3B19" w:rsidRPr="00771243">
        <w:rPr>
          <w:rFonts w:ascii="Arial" w:hAnsi="Arial" w:cs="Arial"/>
        </w:rPr>
        <w:t>provided to C&amp;S.</w:t>
      </w:r>
    </w:p>
    <w:p w14:paraId="52DE87AB" w14:textId="06C22573" w:rsidR="00AC1A1C" w:rsidRPr="0033230A" w:rsidRDefault="000F3388" w:rsidP="003E5917">
      <w:pPr>
        <w:spacing w:before="120" w:after="120"/>
        <w:rPr>
          <w:rFonts w:ascii="Arial" w:hAnsi="Arial" w:cs="Arial"/>
        </w:rPr>
      </w:pPr>
      <w:r w:rsidRPr="0033230A">
        <w:rPr>
          <w:rFonts w:ascii="Arial" w:hAnsi="Arial" w:cs="Arial"/>
        </w:rPr>
        <w:t xml:space="preserve">The maximum number of standard drinks per </w:t>
      </w:r>
      <w:r w:rsidR="001C708C" w:rsidRPr="0033230A">
        <w:rPr>
          <w:rFonts w:ascii="Arial" w:hAnsi="Arial" w:cs="Arial"/>
        </w:rPr>
        <w:t>camp attendee is one drink per hour</w:t>
      </w:r>
      <w:r w:rsidR="007E46E2" w:rsidRPr="0033230A">
        <w:rPr>
          <w:rFonts w:ascii="Arial" w:hAnsi="Arial" w:cs="Arial"/>
        </w:rPr>
        <w:t xml:space="preserve"> of scheduled </w:t>
      </w:r>
      <w:r w:rsidR="002155D7" w:rsidRPr="0033230A">
        <w:rPr>
          <w:rFonts w:ascii="Arial" w:hAnsi="Arial" w:cs="Arial"/>
        </w:rPr>
        <w:t>Service Hours</w:t>
      </w:r>
      <w:r w:rsidR="007E46E2" w:rsidRPr="0033230A">
        <w:rPr>
          <w:rFonts w:ascii="Arial" w:hAnsi="Arial" w:cs="Arial"/>
        </w:rPr>
        <w:t>. If</w:t>
      </w:r>
      <w:r w:rsidR="00E00BDA" w:rsidRPr="0033230A">
        <w:rPr>
          <w:rFonts w:ascii="Arial" w:hAnsi="Arial" w:cs="Arial"/>
        </w:rPr>
        <w:t xml:space="preserve"> </w:t>
      </w:r>
      <w:r w:rsidR="00483DDF" w:rsidRPr="0033230A">
        <w:rPr>
          <w:rFonts w:ascii="Arial" w:hAnsi="Arial" w:cs="Arial"/>
        </w:rPr>
        <w:t xml:space="preserve">the </w:t>
      </w:r>
      <w:r w:rsidR="007E46E2" w:rsidRPr="0033230A">
        <w:rPr>
          <w:rFonts w:ascii="Arial" w:hAnsi="Arial" w:cs="Arial"/>
        </w:rPr>
        <w:t xml:space="preserve">scheduled </w:t>
      </w:r>
      <w:r w:rsidR="00F724D9" w:rsidRPr="0033230A">
        <w:rPr>
          <w:rFonts w:ascii="Arial" w:hAnsi="Arial" w:cs="Arial"/>
        </w:rPr>
        <w:t>S</w:t>
      </w:r>
      <w:r w:rsidR="007E46E2" w:rsidRPr="0033230A">
        <w:rPr>
          <w:rFonts w:ascii="Arial" w:hAnsi="Arial" w:cs="Arial"/>
        </w:rPr>
        <w:t>ervice</w:t>
      </w:r>
      <w:r w:rsidR="00F724D9" w:rsidRPr="0033230A">
        <w:rPr>
          <w:rFonts w:ascii="Arial" w:hAnsi="Arial" w:cs="Arial"/>
        </w:rPr>
        <w:t xml:space="preserve"> Hours</w:t>
      </w:r>
      <w:r w:rsidR="007E46E2" w:rsidRPr="0033230A">
        <w:rPr>
          <w:rFonts w:ascii="Arial" w:hAnsi="Arial" w:cs="Arial"/>
        </w:rPr>
        <w:t xml:space="preserve"> exceeds</w:t>
      </w:r>
      <w:r w:rsidRPr="0033230A">
        <w:rPr>
          <w:rFonts w:ascii="Arial" w:hAnsi="Arial" w:cs="Arial"/>
        </w:rPr>
        <w:t xml:space="preserve"> ten hours, the </w:t>
      </w:r>
      <w:r w:rsidR="008370C5" w:rsidRPr="0033230A">
        <w:rPr>
          <w:rFonts w:ascii="Arial" w:hAnsi="Arial" w:cs="Arial"/>
        </w:rPr>
        <w:t xml:space="preserve">additional </w:t>
      </w:r>
      <w:r w:rsidRPr="0033230A">
        <w:rPr>
          <w:rFonts w:ascii="Arial" w:hAnsi="Arial" w:cs="Arial"/>
        </w:rPr>
        <w:t xml:space="preserve">number of standard drinks per person is 75% </w:t>
      </w:r>
      <w:r w:rsidR="002155D7" w:rsidRPr="0033230A">
        <w:rPr>
          <w:rFonts w:ascii="Arial" w:hAnsi="Arial" w:cs="Arial"/>
        </w:rPr>
        <w:t xml:space="preserve">of the </w:t>
      </w:r>
      <w:r w:rsidR="008370C5" w:rsidRPr="0033230A">
        <w:rPr>
          <w:rFonts w:ascii="Arial" w:hAnsi="Arial" w:cs="Arial"/>
        </w:rPr>
        <w:t xml:space="preserve">additional number of </w:t>
      </w:r>
      <w:r w:rsidR="002155D7" w:rsidRPr="0033230A">
        <w:rPr>
          <w:rFonts w:ascii="Arial" w:hAnsi="Arial" w:cs="Arial"/>
        </w:rPr>
        <w:t>Service Hours</w:t>
      </w:r>
      <w:r w:rsidR="008370C5" w:rsidRPr="0033230A">
        <w:rPr>
          <w:rFonts w:ascii="Arial" w:hAnsi="Arial" w:cs="Arial"/>
        </w:rPr>
        <w:t xml:space="preserve"> above ten hours. In other words:</w:t>
      </w:r>
    </w:p>
    <w:p w14:paraId="7D080F56" w14:textId="0D2ED7D5" w:rsidR="00937C7F" w:rsidRPr="0033230A" w:rsidRDefault="00006D62" w:rsidP="003E5917">
      <w:pPr>
        <w:spacing w:before="120" w:after="120"/>
        <w:rPr>
          <w:rFonts w:ascii="Arial" w:eastAsiaTheme="minorEastAsia"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 xml:space="preserve">y=x,    for x≤10 </m:t>
                  </m:r>
                </m:e>
                <m:e>
                  <m:r>
                    <w:rPr>
                      <w:rFonts w:ascii="Cambria Math" w:hAnsi="Cambria Math" w:cs="Arial"/>
                    </w:rPr>
                    <m:t>y=10+0.75</m:t>
                  </m:r>
                  <m:d>
                    <m:dPr>
                      <m:ctrlPr>
                        <w:rPr>
                          <w:rFonts w:ascii="Cambria Math" w:hAnsi="Cambria Math" w:cs="Arial"/>
                          <w:i/>
                        </w:rPr>
                      </m:ctrlPr>
                    </m:dPr>
                    <m:e>
                      <m:r>
                        <w:rPr>
                          <w:rFonts w:ascii="Cambria Math" w:hAnsi="Cambria Math" w:cs="Arial"/>
                        </w:rPr>
                        <m:t>x-10</m:t>
                      </m:r>
                    </m:e>
                  </m:d>
                  <m:r>
                    <w:rPr>
                      <w:rFonts w:ascii="Cambria Math" w:hAnsi="Cambria Math" w:cs="Arial"/>
                    </w:rPr>
                    <m:t>,   for x&gt;10</m:t>
                  </m:r>
                </m:e>
              </m:eqArr>
            </m:e>
          </m:d>
        </m:oMath>
      </m:oMathPara>
    </w:p>
    <w:p w14:paraId="7B2ACC54" w14:textId="36F1FFC3" w:rsidR="00937C7F" w:rsidRPr="00221919" w:rsidRDefault="00937C7F" w:rsidP="003E5917">
      <w:pPr>
        <w:spacing w:before="120" w:after="120"/>
        <w:rPr>
          <w:rFonts w:ascii="Arial" w:hAnsi="Arial" w:cs="Arial"/>
        </w:rPr>
      </w:pPr>
      <w:r w:rsidRPr="0033230A">
        <w:rPr>
          <w:rFonts w:ascii="Arial" w:eastAsiaTheme="minorEastAsia" w:hAnsi="Arial" w:cs="Arial"/>
        </w:rPr>
        <w:t xml:space="preserve">Where </w:t>
      </w:r>
      <m:oMath>
        <m:r>
          <w:rPr>
            <w:rFonts w:ascii="Cambria Math" w:eastAsiaTheme="minorEastAsia" w:hAnsi="Cambria Math" w:cs="Arial"/>
          </w:rPr>
          <m:t>x</m:t>
        </m:r>
      </m:oMath>
      <w:r w:rsidRPr="0033230A">
        <w:rPr>
          <w:rFonts w:ascii="Arial" w:eastAsiaTheme="minorEastAsia" w:hAnsi="Arial" w:cs="Arial"/>
        </w:rPr>
        <w:t xml:space="preserve"> is the number of service hours and </w:t>
      </w:r>
      <m:oMath>
        <m:r>
          <w:rPr>
            <w:rFonts w:ascii="Cambria Math" w:eastAsiaTheme="minorEastAsia" w:hAnsi="Cambria Math" w:cs="Arial"/>
          </w:rPr>
          <m:t>y</m:t>
        </m:r>
      </m:oMath>
      <w:r w:rsidRPr="0033230A">
        <w:rPr>
          <w:rFonts w:ascii="Arial" w:eastAsiaTheme="minorEastAsia" w:hAnsi="Arial" w:cs="Arial"/>
        </w:rPr>
        <w:t xml:space="preserve"> is the number of standard drinks per camp attendee for the entire camp duration</w:t>
      </w:r>
      <w:r w:rsidR="008370C5" w:rsidRPr="0033230A">
        <w:rPr>
          <w:rFonts w:ascii="Arial" w:eastAsiaTheme="minorEastAsia" w:hAnsi="Arial" w:cs="Arial"/>
        </w:rPr>
        <w:t xml:space="preserve"> – rounded to the nearest integer</w:t>
      </w:r>
      <w:r w:rsidRPr="0033230A">
        <w:rPr>
          <w:rFonts w:ascii="Arial" w:eastAsiaTheme="minorEastAsia" w:hAnsi="Arial" w:cs="Arial"/>
        </w:rPr>
        <w:t>.</w:t>
      </w:r>
    </w:p>
    <w:p w14:paraId="3E078F87" w14:textId="6116710F" w:rsidR="00FA1A9B" w:rsidRPr="00771243" w:rsidRDefault="1095A752" w:rsidP="1095A752">
      <w:pPr>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 xml:space="preserve">All </w:t>
      </w:r>
      <w:r w:rsidR="00E23752" w:rsidRPr="00771243">
        <w:rPr>
          <w:rFonts w:ascii="Arial" w:hAnsi="Arial" w:cs="Arial"/>
        </w:rPr>
        <w:t xml:space="preserve">on-duty </w:t>
      </w:r>
      <w:r w:rsidRPr="00771243">
        <w:rPr>
          <w:rFonts w:ascii="Arial" w:hAnsi="Arial" w:cs="Arial"/>
        </w:rPr>
        <w:t>facilitators</w:t>
      </w:r>
      <w:r w:rsidR="00E23752" w:rsidRPr="00771243">
        <w:rPr>
          <w:rFonts w:ascii="Arial" w:hAnsi="Arial" w:cs="Arial"/>
        </w:rPr>
        <w:t xml:space="preserve"> </w:t>
      </w:r>
      <w:r w:rsidRPr="00771243">
        <w:rPr>
          <w:rFonts w:ascii="Arial" w:hAnsi="Arial" w:cs="Arial"/>
        </w:rPr>
        <w:t>are to remain sober (BAC 0.00) for the full duration of their rostered time. If it is found that the club has not adhered to this, they will face disciplinary action.</w:t>
      </w:r>
    </w:p>
    <w:p w14:paraId="04E69D81" w14:textId="09B0FC6B" w:rsidR="006D124A" w:rsidRPr="00771243" w:rsidRDefault="00405B3C" w:rsidP="005B70A1">
      <w:pPr>
        <w:rPr>
          <w:rFonts w:ascii="Arial" w:hAnsi="Arial" w:cs="Arial"/>
        </w:rPr>
      </w:pPr>
      <w:r w:rsidRPr="00771243">
        <w:rPr>
          <w:rFonts w:ascii="Arial" w:hAnsi="Arial" w:cs="Arial"/>
        </w:rPr>
        <w:t>Attendees</w:t>
      </w:r>
      <w:r w:rsidR="00AD4EEE" w:rsidRPr="00771243">
        <w:rPr>
          <w:rFonts w:ascii="Arial" w:hAnsi="Arial" w:cs="Arial"/>
        </w:rPr>
        <w:t xml:space="preserve"> must have access to clean, drinkable water </w:t>
      </w:r>
      <w:proofErr w:type="gramStart"/>
      <w:r w:rsidR="00AD4EEE" w:rsidRPr="00771243">
        <w:rPr>
          <w:rFonts w:ascii="Arial" w:hAnsi="Arial" w:cs="Arial"/>
        </w:rPr>
        <w:t>at all times</w:t>
      </w:r>
      <w:proofErr w:type="gramEnd"/>
      <w:r w:rsidR="00AD4EEE" w:rsidRPr="00771243">
        <w:rPr>
          <w:rFonts w:ascii="Arial" w:hAnsi="Arial" w:cs="Arial"/>
        </w:rPr>
        <w:t xml:space="preserve">. Bottled water in the first aid rooms </w:t>
      </w:r>
      <w:proofErr w:type="gramStart"/>
      <w:r w:rsidR="00AD4EEE" w:rsidRPr="00771243">
        <w:rPr>
          <w:rFonts w:ascii="Arial" w:hAnsi="Arial" w:cs="Arial"/>
        </w:rPr>
        <w:t>are</w:t>
      </w:r>
      <w:proofErr w:type="gramEnd"/>
      <w:r w:rsidR="00AD4EEE" w:rsidRPr="00771243">
        <w:rPr>
          <w:rFonts w:ascii="Arial" w:hAnsi="Arial" w:cs="Arial"/>
        </w:rPr>
        <w:t xml:space="preserve"> also recommended.</w:t>
      </w:r>
    </w:p>
    <w:p w14:paraId="5537E29B" w14:textId="34FC2E9B" w:rsidR="006A783D" w:rsidRPr="00771243" w:rsidRDefault="003B0EBA" w:rsidP="003E5917">
      <w:pPr>
        <w:pStyle w:val="Heading1"/>
      </w:pPr>
      <w:bookmarkStart w:id="77" w:name="_Toc125491813"/>
      <w:bookmarkStart w:id="78" w:name="_Toc125971698"/>
      <w:bookmarkStart w:id="79" w:name="_Toc138335940"/>
      <w:bookmarkEnd w:id="77"/>
      <w:bookmarkEnd w:id="78"/>
      <w:r>
        <w:t xml:space="preserve">Bullying, </w:t>
      </w:r>
      <w:r w:rsidR="00D173DA" w:rsidRPr="00771243">
        <w:t>Discrimination,</w:t>
      </w:r>
      <w:r w:rsidR="00383950" w:rsidRPr="00771243">
        <w:t xml:space="preserve"> Harassment</w:t>
      </w:r>
      <w:r w:rsidR="00D173DA" w:rsidRPr="00771243">
        <w:t xml:space="preserve"> &amp; </w:t>
      </w:r>
      <w:r>
        <w:t>Hazing</w:t>
      </w:r>
      <w:bookmarkEnd w:id="79"/>
    </w:p>
    <w:p w14:paraId="5BFD30FE" w14:textId="6046A082" w:rsidR="000D0E96" w:rsidRPr="00771243" w:rsidRDefault="00D173DA" w:rsidP="003E5917">
      <w:pPr>
        <w:spacing w:before="120" w:after="120"/>
        <w:rPr>
          <w:rFonts w:ascii="Arial" w:hAnsi="Arial" w:cs="Arial"/>
        </w:rPr>
      </w:pPr>
      <w:r w:rsidRPr="00771243">
        <w:rPr>
          <w:rFonts w:ascii="Arial" w:hAnsi="Arial" w:cs="Arial"/>
        </w:rPr>
        <w:t xml:space="preserve">The C&amp;S </w:t>
      </w:r>
      <w:r w:rsidR="00AA5ADC" w:rsidRPr="00771243">
        <w:rPr>
          <w:rFonts w:ascii="Arial" w:hAnsi="Arial" w:cs="Arial"/>
        </w:rPr>
        <w:t>D</w:t>
      </w:r>
      <w:r w:rsidRPr="00771243">
        <w:rPr>
          <w:rFonts w:ascii="Arial" w:hAnsi="Arial" w:cs="Arial"/>
        </w:rPr>
        <w:t>epartment is committed to developing and maintaining an inclusive and harmonious environment, that is free from </w:t>
      </w:r>
      <w:r w:rsidR="003B0EBA">
        <w:rPr>
          <w:rFonts w:ascii="Arial" w:hAnsi="Arial" w:cs="Arial"/>
        </w:rPr>
        <w:t xml:space="preserve">bullying, </w:t>
      </w:r>
      <w:r w:rsidRPr="00771243">
        <w:rPr>
          <w:rFonts w:ascii="Arial" w:hAnsi="Arial" w:cs="Arial"/>
        </w:rPr>
        <w:t>discrimin</w:t>
      </w:r>
      <w:r w:rsidR="000D0E96" w:rsidRPr="00771243">
        <w:rPr>
          <w:rFonts w:ascii="Arial" w:hAnsi="Arial" w:cs="Arial"/>
        </w:rPr>
        <w:t xml:space="preserve">ation, </w:t>
      </w:r>
      <w:proofErr w:type="gramStart"/>
      <w:r w:rsidR="000D0E96" w:rsidRPr="00771243">
        <w:rPr>
          <w:rFonts w:ascii="Arial" w:hAnsi="Arial" w:cs="Arial"/>
        </w:rPr>
        <w:t>harassment</w:t>
      </w:r>
      <w:proofErr w:type="gramEnd"/>
      <w:r w:rsidR="000D0E96" w:rsidRPr="00771243">
        <w:rPr>
          <w:rFonts w:ascii="Arial" w:hAnsi="Arial" w:cs="Arial"/>
        </w:rPr>
        <w:t xml:space="preserve"> and</w:t>
      </w:r>
      <w:r w:rsidR="003B0EBA">
        <w:rPr>
          <w:rFonts w:ascii="Arial" w:hAnsi="Arial" w:cs="Arial"/>
        </w:rPr>
        <w:t xml:space="preserve"> hazing</w:t>
      </w:r>
      <w:r w:rsidR="000D0E96" w:rsidRPr="00771243">
        <w:rPr>
          <w:rFonts w:ascii="Arial" w:hAnsi="Arial" w:cs="Arial"/>
        </w:rPr>
        <w:t xml:space="preserve">. </w:t>
      </w:r>
      <w:r w:rsidR="003B0EBA">
        <w:rPr>
          <w:rFonts w:ascii="Arial" w:hAnsi="Arial" w:cs="Arial"/>
        </w:rPr>
        <w:t xml:space="preserve">Bullying, </w:t>
      </w:r>
      <w:r w:rsidR="00A9772A">
        <w:rPr>
          <w:rFonts w:ascii="Arial" w:hAnsi="Arial" w:cs="Arial"/>
        </w:rPr>
        <w:t>d</w:t>
      </w:r>
      <w:r w:rsidRPr="00771243">
        <w:rPr>
          <w:rFonts w:ascii="Arial" w:hAnsi="Arial" w:cs="Arial"/>
        </w:rPr>
        <w:t xml:space="preserve">iscrimination, </w:t>
      </w:r>
      <w:proofErr w:type="gramStart"/>
      <w:r w:rsidRPr="00771243">
        <w:rPr>
          <w:rFonts w:ascii="Arial" w:hAnsi="Arial" w:cs="Arial"/>
        </w:rPr>
        <w:t>harassment</w:t>
      </w:r>
      <w:proofErr w:type="gramEnd"/>
      <w:r w:rsidRPr="00771243">
        <w:rPr>
          <w:rFonts w:ascii="Arial" w:hAnsi="Arial" w:cs="Arial"/>
        </w:rPr>
        <w:t xml:space="preserve"> and </w:t>
      </w:r>
      <w:r w:rsidR="00A9772A">
        <w:rPr>
          <w:rFonts w:ascii="Arial" w:hAnsi="Arial" w:cs="Arial"/>
        </w:rPr>
        <w:t xml:space="preserve">hazing </w:t>
      </w:r>
      <w:r w:rsidRPr="00771243">
        <w:rPr>
          <w:rFonts w:ascii="Arial" w:hAnsi="Arial" w:cs="Arial"/>
        </w:rPr>
        <w:t xml:space="preserve">will not be tolerated at </w:t>
      </w:r>
      <w:r w:rsidR="00EC57D4" w:rsidRPr="00771243">
        <w:rPr>
          <w:rFonts w:ascii="Arial" w:hAnsi="Arial" w:cs="Arial"/>
        </w:rPr>
        <w:t xml:space="preserve">any Camp affiliated to UMSU C&amp;S, </w:t>
      </w:r>
      <w:r w:rsidRPr="00771243">
        <w:rPr>
          <w:rFonts w:ascii="Arial" w:hAnsi="Arial" w:cs="Arial"/>
        </w:rPr>
        <w:t>under any circumstances, and may be unlawful u</w:t>
      </w:r>
      <w:r w:rsidR="000D0E96" w:rsidRPr="00771243">
        <w:rPr>
          <w:rFonts w:ascii="Arial" w:hAnsi="Arial" w:cs="Arial"/>
        </w:rPr>
        <w:t>nder State or Commonwealth law.</w:t>
      </w:r>
    </w:p>
    <w:p w14:paraId="1B4D7491" w14:textId="38ECC21F" w:rsidR="000D0E96" w:rsidRPr="00771243" w:rsidRDefault="00D173DA" w:rsidP="003E5917">
      <w:pPr>
        <w:pStyle w:val="NoSpacing"/>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 xml:space="preserve">All </w:t>
      </w:r>
      <w:r w:rsidR="00086924" w:rsidRPr="00771243">
        <w:rPr>
          <w:rFonts w:ascii="Arial" w:hAnsi="Arial" w:cs="Arial"/>
        </w:rPr>
        <w:t xml:space="preserve">facilitators </w:t>
      </w:r>
      <w:r w:rsidRPr="00771243">
        <w:rPr>
          <w:rFonts w:ascii="Arial" w:hAnsi="Arial" w:cs="Arial"/>
        </w:rPr>
        <w:t xml:space="preserve">and </w:t>
      </w:r>
      <w:r w:rsidR="00EC57D4" w:rsidRPr="00771243">
        <w:rPr>
          <w:rFonts w:ascii="Arial" w:hAnsi="Arial" w:cs="Arial"/>
        </w:rPr>
        <w:t>campers</w:t>
      </w:r>
      <w:r w:rsidRPr="00771243">
        <w:rPr>
          <w:rFonts w:ascii="Arial" w:hAnsi="Arial" w:cs="Arial"/>
        </w:rPr>
        <w:t xml:space="preserve"> have a responsibility to behave in a respectful and equitable manner towards other </w:t>
      </w:r>
      <w:r w:rsidR="00EC57D4" w:rsidRPr="00771243">
        <w:rPr>
          <w:rFonts w:ascii="Arial" w:hAnsi="Arial" w:cs="Arial"/>
        </w:rPr>
        <w:t>individuals and members of the community.</w:t>
      </w:r>
    </w:p>
    <w:p w14:paraId="1F70946B" w14:textId="10887226" w:rsidR="005C7C64" w:rsidRDefault="1095A752" w:rsidP="003E5917">
      <w:pPr>
        <w:spacing w:before="120" w:after="120"/>
        <w:rPr>
          <w:rFonts w:ascii="Arial" w:hAnsi="Arial" w:cs="Arial"/>
        </w:rPr>
      </w:pPr>
      <w:r w:rsidRPr="00771243">
        <w:rPr>
          <w:rFonts w:ascii="Arial" w:hAnsi="Arial" w:cs="Arial"/>
        </w:rPr>
        <w:t xml:space="preserve">Facilitators of the camp must abide by the </w:t>
      </w:r>
      <w:r w:rsidRPr="00771243">
        <w:rPr>
          <w:rFonts w:ascii="Arial" w:hAnsi="Arial" w:cs="Arial"/>
          <w:u w:val="single"/>
        </w:rPr>
        <w:t>Camp Code of Conduct</w:t>
      </w:r>
      <w:r w:rsidRPr="00771243">
        <w:rPr>
          <w:rFonts w:ascii="Arial" w:hAnsi="Arial" w:cs="Arial"/>
        </w:rPr>
        <w:t xml:space="preserve"> (or </w:t>
      </w:r>
      <w:r w:rsidRPr="00771243">
        <w:rPr>
          <w:rFonts w:ascii="Arial" w:hAnsi="Arial" w:cs="Arial"/>
          <w:u w:val="single"/>
        </w:rPr>
        <w:t>Other Facilitator Code of Con</w:t>
      </w:r>
      <w:r w:rsidR="002010F1" w:rsidRPr="00771243">
        <w:rPr>
          <w:rFonts w:ascii="Arial" w:hAnsi="Arial" w:cs="Arial"/>
          <w:u w:val="single"/>
        </w:rPr>
        <w:t>duct</w:t>
      </w:r>
      <w:r w:rsidRPr="00771243">
        <w:rPr>
          <w:rFonts w:ascii="Arial" w:hAnsi="Arial" w:cs="Arial"/>
        </w:rPr>
        <w:t>)</w:t>
      </w:r>
      <w:r w:rsidR="009C749D" w:rsidRPr="00771243">
        <w:rPr>
          <w:rFonts w:ascii="Arial" w:hAnsi="Arial" w:cs="Arial"/>
        </w:rPr>
        <w:t xml:space="preserve"> </w:t>
      </w:r>
      <w:r w:rsidRPr="00771243">
        <w:rPr>
          <w:rFonts w:ascii="Arial" w:hAnsi="Arial" w:cs="Arial"/>
        </w:rPr>
        <w:t xml:space="preserve">which highlights the unacceptable behaviour related to </w:t>
      </w:r>
      <w:r w:rsidR="00A9772A">
        <w:rPr>
          <w:rFonts w:ascii="Arial" w:hAnsi="Arial" w:cs="Arial"/>
        </w:rPr>
        <w:t xml:space="preserve">bullying, </w:t>
      </w:r>
      <w:r w:rsidRPr="00771243">
        <w:rPr>
          <w:rFonts w:ascii="Arial" w:hAnsi="Arial" w:cs="Arial"/>
        </w:rPr>
        <w:t xml:space="preserve">discrimination, </w:t>
      </w:r>
      <w:proofErr w:type="gramStart"/>
      <w:r w:rsidRPr="00771243">
        <w:rPr>
          <w:rFonts w:ascii="Arial" w:hAnsi="Arial" w:cs="Arial"/>
        </w:rPr>
        <w:t>harassment</w:t>
      </w:r>
      <w:proofErr w:type="gramEnd"/>
      <w:r w:rsidRPr="00771243">
        <w:rPr>
          <w:rFonts w:ascii="Arial" w:hAnsi="Arial" w:cs="Arial"/>
        </w:rPr>
        <w:t xml:space="preserve"> and</w:t>
      </w:r>
      <w:r w:rsidR="00A9772A">
        <w:rPr>
          <w:rFonts w:ascii="Arial" w:hAnsi="Arial" w:cs="Arial"/>
        </w:rPr>
        <w:t xml:space="preserve"> hazing</w:t>
      </w:r>
      <w:r w:rsidRPr="00771243">
        <w:rPr>
          <w:rFonts w:ascii="Arial" w:hAnsi="Arial" w:cs="Arial"/>
        </w:rPr>
        <w:t>.</w:t>
      </w:r>
      <w:r w:rsidR="00EF0C1E">
        <w:rPr>
          <w:rFonts w:ascii="Arial" w:hAnsi="Arial" w:cs="Arial"/>
        </w:rPr>
        <w:t xml:space="preserve"> All facilitators </w:t>
      </w:r>
      <w:r w:rsidR="00EC61FB">
        <w:rPr>
          <w:rFonts w:ascii="Arial" w:hAnsi="Arial" w:cs="Arial"/>
        </w:rPr>
        <w:t>must adhere to the C&amp;S Anti-Hazing Policy</w:t>
      </w:r>
      <w:r w:rsidR="00EA026A">
        <w:rPr>
          <w:rFonts w:ascii="Arial" w:hAnsi="Arial" w:cs="Arial"/>
        </w:rPr>
        <w:t xml:space="preserve"> which outlines the </w:t>
      </w:r>
      <w:r w:rsidR="0076741F">
        <w:rPr>
          <w:rFonts w:ascii="Arial" w:hAnsi="Arial" w:cs="Arial"/>
        </w:rPr>
        <w:t xml:space="preserve">responsibilities of facilitators </w:t>
      </w:r>
      <w:r w:rsidR="005C7C64">
        <w:rPr>
          <w:rFonts w:ascii="Arial" w:hAnsi="Arial" w:cs="Arial"/>
        </w:rPr>
        <w:t>to prevent and discourage hazing.</w:t>
      </w:r>
      <w:r w:rsidR="00EC61FB">
        <w:rPr>
          <w:rFonts w:ascii="Arial" w:hAnsi="Arial" w:cs="Arial"/>
        </w:rPr>
        <w:t xml:space="preserve"> </w:t>
      </w:r>
      <w:r w:rsidRPr="00771243">
        <w:rPr>
          <w:rFonts w:ascii="Arial" w:hAnsi="Arial" w:cs="Arial"/>
        </w:rPr>
        <w:t xml:space="preserve"> </w:t>
      </w:r>
    </w:p>
    <w:p w14:paraId="600E55FE" w14:textId="49122AB1" w:rsidR="001152A6" w:rsidRDefault="001152A6" w:rsidP="002155D7">
      <w:pPr>
        <w:pStyle w:val="Heading1"/>
        <w:rPr>
          <w:ins w:id="80" w:author="Kimberley Ng" w:date="2023-07-26T15:55:00Z"/>
        </w:rPr>
      </w:pPr>
      <w:bookmarkStart w:id="81" w:name="_Toc138335941"/>
      <w:ins w:id="82" w:author="Kimberley Ng" w:date="2023-07-26T15:55:00Z">
        <w:r>
          <w:t>Camp Advertising</w:t>
        </w:r>
      </w:ins>
    </w:p>
    <w:p w14:paraId="5693BC47" w14:textId="7B3CDCA8" w:rsidR="001152A6" w:rsidRPr="00E116E3" w:rsidRDefault="001152A6" w:rsidP="00E116E3">
      <w:pPr>
        <w:spacing w:before="120" w:after="120"/>
        <w:rPr>
          <w:ins w:id="83" w:author="Kimberley Ng" w:date="2023-07-26T16:00:00Z"/>
          <w:rFonts w:ascii="Arial" w:hAnsi="Arial" w:cs="Arial"/>
          <w:rPrChange w:id="84" w:author="Kimberley Ng" w:date="2023-07-26T16:02:00Z">
            <w:rPr>
              <w:ins w:id="85" w:author="Kimberley Ng" w:date="2023-07-26T16:00:00Z"/>
            </w:rPr>
          </w:rPrChange>
        </w:rPr>
        <w:pPrChange w:id="86" w:author="Kimberley Ng" w:date="2023-07-26T16:02:00Z">
          <w:pPr/>
        </w:pPrChange>
      </w:pPr>
      <w:ins w:id="87" w:author="Kimberley Ng" w:date="2023-07-26T15:55:00Z">
        <w:r w:rsidRPr="00E116E3">
          <w:rPr>
            <w:rFonts w:ascii="Arial" w:hAnsi="Arial" w:cs="Arial"/>
            <w:rPrChange w:id="88" w:author="Kimberley Ng" w:date="2023-07-26T16:02:00Z">
              <w:rPr/>
            </w:rPrChange>
          </w:rPr>
          <w:t xml:space="preserve">Advertising </w:t>
        </w:r>
      </w:ins>
      <w:ins w:id="89" w:author="Kimberley Ng" w:date="2023-07-26T15:56:00Z">
        <w:r w:rsidRPr="00E116E3">
          <w:rPr>
            <w:rFonts w:ascii="Arial" w:hAnsi="Arial" w:cs="Arial"/>
            <w:rPrChange w:id="90" w:author="Kimberley Ng" w:date="2023-07-26T16:02:00Z">
              <w:rPr/>
            </w:rPrChange>
          </w:rPr>
          <w:t>is important for setting the tone of your camp</w:t>
        </w:r>
      </w:ins>
      <w:ins w:id="91" w:author="Kimberley Ng" w:date="2023-07-26T15:59:00Z">
        <w:r w:rsidR="00E116E3" w:rsidRPr="00E116E3">
          <w:rPr>
            <w:rFonts w:ascii="Arial" w:hAnsi="Arial" w:cs="Arial"/>
            <w:rPrChange w:id="92" w:author="Kimberley Ng" w:date="2023-07-26T16:02:00Z">
              <w:rPr/>
            </w:rPrChange>
          </w:rPr>
          <w:t xml:space="preserve"> to all attendees</w:t>
        </w:r>
      </w:ins>
      <w:ins w:id="93" w:author="Kimberley Ng" w:date="2023-07-26T15:56:00Z">
        <w:r w:rsidRPr="00E116E3">
          <w:rPr>
            <w:rFonts w:ascii="Arial" w:hAnsi="Arial" w:cs="Arial"/>
            <w:rPrChange w:id="94" w:author="Kimberley Ng" w:date="2023-07-26T16:02:00Z">
              <w:rPr/>
            </w:rPrChange>
          </w:rPr>
          <w:t xml:space="preserve">. Your advertising for the event must abide by the expectations </w:t>
        </w:r>
      </w:ins>
      <w:ins w:id="95" w:author="Kimberley Ng" w:date="2023-07-26T15:57:00Z">
        <w:r w:rsidRPr="00E116E3">
          <w:rPr>
            <w:rFonts w:ascii="Arial" w:hAnsi="Arial" w:cs="Arial"/>
            <w:rPrChange w:id="96" w:author="Kimberley Ng" w:date="2023-07-26T16:02:00Z">
              <w:rPr/>
            </w:rPrChange>
          </w:rPr>
          <w:t xml:space="preserve">set in this policy. This means that </w:t>
        </w:r>
      </w:ins>
      <w:ins w:id="97" w:author="Kimberley Ng" w:date="2023-07-26T15:59:00Z">
        <w:r w:rsidR="00E116E3" w:rsidRPr="00E116E3">
          <w:rPr>
            <w:rFonts w:ascii="Arial" w:hAnsi="Arial" w:cs="Arial"/>
            <w:rPrChange w:id="98" w:author="Kimberley Ng" w:date="2023-07-26T16:02:00Z">
              <w:rPr/>
            </w:rPrChange>
          </w:rPr>
          <w:t>any promotion cannot</w:t>
        </w:r>
      </w:ins>
      <w:ins w:id="99" w:author="Kimberley Ng" w:date="2023-07-26T16:00:00Z">
        <w:r w:rsidR="00E116E3" w:rsidRPr="00E116E3">
          <w:rPr>
            <w:rFonts w:ascii="Arial" w:hAnsi="Arial" w:cs="Arial"/>
            <w:rPrChange w:id="100" w:author="Kimberley Ng" w:date="2023-07-26T16:02:00Z">
              <w:rPr/>
            </w:rPrChange>
          </w:rPr>
          <w:t xml:space="preserve">, for example, endorse excessive drinking. </w:t>
        </w:r>
      </w:ins>
    </w:p>
    <w:p w14:paraId="20CAA9AB" w14:textId="7A628738" w:rsidR="00E116E3" w:rsidRPr="00E116E3" w:rsidRDefault="00E116E3" w:rsidP="00E116E3">
      <w:pPr>
        <w:spacing w:before="120" w:after="120"/>
        <w:rPr>
          <w:ins w:id="101" w:author="Kimberley Ng" w:date="2023-07-26T15:55:00Z"/>
          <w:rFonts w:ascii="Arial" w:hAnsi="Arial" w:cs="Arial"/>
          <w:rPrChange w:id="102" w:author="Kimberley Ng" w:date="2023-07-26T16:02:00Z">
            <w:rPr>
              <w:ins w:id="103" w:author="Kimberley Ng" w:date="2023-07-26T15:55:00Z"/>
            </w:rPr>
          </w:rPrChange>
        </w:rPr>
        <w:pPrChange w:id="104" w:author="Kimberley Ng" w:date="2023-07-26T16:02:00Z">
          <w:pPr>
            <w:pStyle w:val="Heading1"/>
          </w:pPr>
        </w:pPrChange>
      </w:pPr>
      <w:ins w:id="105" w:author="Kimberley Ng" w:date="2023-07-26T16:00:00Z">
        <w:r w:rsidRPr="00E116E3">
          <w:rPr>
            <w:rFonts w:ascii="Arial" w:hAnsi="Arial" w:cs="Arial"/>
            <w:rPrChange w:id="106" w:author="Kimberley Ng" w:date="2023-07-26T16:02:00Z">
              <w:rPr/>
            </w:rPrChange>
          </w:rPr>
          <w:t>As set out in Administrative Requirements,</w:t>
        </w:r>
      </w:ins>
      <w:ins w:id="107" w:author="Kimberley Ng" w:date="2023-07-26T16:34:00Z">
        <w:r w:rsidR="00006D62">
          <w:rPr>
            <w:rFonts w:ascii="Arial" w:hAnsi="Arial" w:cs="Arial"/>
          </w:rPr>
          <w:t xml:space="preserve"> copies </w:t>
        </w:r>
      </w:ins>
      <w:ins w:id="108" w:author="Kimberley Ng" w:date="2023-07-26T16:00:00Z">
        <w:r w:rsidRPr="00E116E3">
          <w:rPr>
            <w:rFonts w:ascii="Arial" w:hAnsi="Arial" w:cs="Arial"/>
            <w:rPrChange w:id="109" w:author="Kimberley Ng" w:date="2023-07-26T16:02:00Z">
              <w:rPr/>
            </w:rPrChange>
          </w:rPr>
          <w:t>of camp advertising must be provide</w:t>
        </w:r>
      </w:ins>
      <w:ins w:id="110" w:author="Kimberley Ng" w:date="2023-07-26T16:01:00Z">
        <w:r w:rsidRPr="00E116E3">
          <w:rPr>
            <w:rFonts w:ascii="Arial" w:hAnsi="Arial" w:cs="Arial"/>
            <w:rPrChange w:id="111" w:author="Kimberley Ng" w:date="2023-07-26T16:02:00Z">
              <w:rPr/>
            </w:rPrChange>
          </w:rPr>
          <w:t xml:space="preserve">d at least ten working days before your camp. This includes sign-up forms, any social media </w:t>
        </w:r>
        <w:proofErr w:type="gramStart"/>
        <w:r w:rsidRPr="00E116E3">
          <w:rPr>
            <w:rFonts w:ascii="Arial" w:hAnsi="Arial" w:cs="Arial"/>
            <w:rPrChange w:id="112" w:author="Kimberley Ng" w:date="2023-07-26T16:02:00Z">
              <w:rPr/>
            </w:rPrChange>
          </w:rPr>
          <w:t>posts</w:t>
        </w:r>
        <w:proofErr w:type="gramEnd"/>
        <w:r w:rsidRPr="00E116E3">
          <w:rPr>
            <w:rFonts w:ascii="Arial" w:hAnsi="Arial" w:cs="Arial"/>
            <w:rPrChange w:id="113" w:author="Kimberley Ng" w:date="2023-07-26T16:02:00Z">
              <w:rPr/>
            </w:rPrChange>
          </w:rPr>
          <w:t xml:space="preserve"> and email</w:t>
        </w:r>
      </w:ins>
      <w:ins w:id="114" w:author="Kimberley Ng" w:date="2023-07-26T16:02:00Z">
        <w:r w:rsidRPr="00E116E3">
          <w:rPr>
            <w:rFonts w:ascii="Arial" w:hAnsi="Arial" w:cs="Arial"/>
            <w:rPrChange w:id="115" w:author="Kimberley Ng" w:date="2023-07-26T16:02:00Z">
              <w:rPr/>
            </w:rPrChange>
          </w:rPr>
          <w:t xml:space="preserve">s to members. </w:t>
        </w:r>
      </w:ins>
    </w:p>
    <w:p w14:paraId="0DCE6D80" w14:textId="37520172" w:rsidR="00E0292A" w:rsidRDefault="002155D7" w:rsidP="002155D7">
      <w:pPr>
        <w:pStyle w:val="Heading1"/>
      </w:pPr>
      <w:r>
        <w:t xml:space="preserve">Post Camp </w:t>
      </w:r>
      <w:r w:rsidR="00F724D9">
        <w:t>F</w:t>
      </w:r>
      <w:r>
        <w:t>ollow-</w:t>
      </w:r>
      <w:r w:rsidR="00F724D9">
        <w:t>U</w:t>
      </w:r>
      <w:r>
        <w:t>p</w:t>
      </w:r>
      <w:bookmarkEnd w:id="81"/>
    </w:p>
    <w:p w14:paraId="0C7778EB" w14:textId="1EDC5173" w:rsidR="002155D7" w:rsidRDefault="002155D7" w:rsidP="002155D7">
      <w:pPr>
        <w:spacing w:before="120" w:after="120"/>
        <w:rPr>
          <w:rFonts w:ascii="Arial" w:hAnsi="Arial" w:cs="Arial"/>
        </w:rPr>
      </w:pPr>
      <w:r>
        <w:rPr>
          <w:rFonts w:ascii="Arial" w:hAnsi="Arial" w:cs="Arial"/>
        </w:rPr>
        <w:t xml:space="preserve">Within 48 hours </w:t>
      </w:r>
      <w:r w:rsidR="00687943">
        <w:rPr>
          <w:rFonts w:ascii="Arial" w:hAnsi="Arial" w:cs="Arial"/>
        </w:rPr>
        <w:t>of</w:t>
      </w:r>
      <w:r>
        <w:rPr>
          <w:rFonts w:ascii="Arial" w:hAnsi="Arial" w:cs="Arial"/>
        </w:rPr>
        <w:t xml:space="preserve"> the conclusion of camp, the Camp </w:t>
      </w:r>
      <w:r w:rsidR="00687943">
        <w:rPr>
          <w:rFonts w:ascii="Arial" w:hAnsi="Arial" w:cs="Arial"/>
        </w:rPr>
        <w:t>Organiser</w:t>
      </w:r>
      <w:r>
        <w:rPr>
          <w:rFonts w:ascii="Arial" w:hAnsi="Arial" w:cs="Arial"/>
        </w:rPr>
        <w:t xml:space="preserve">(s) are responsible to advise </w:t>
      </w:r>
      <w:r w:rsidR="00687943">
        <w:rPr>
          <w:rFonts w:ascii="Arial" w:hAnsi="Arial" w:cs="Arial"/>
        </w:rPr>
        <w:t>attendees</w:t>
      </w:r>
      <w:r>
        <w:rPr>
          <w:rFonts w:ascii="Arial" w:hAnsi="Arial" w:cs="Arial"/>
        </w:rPr>
        <w:t xml:space="preserve"> of grievance reporting procedures. </w:t>
      </w:r>
      <w:r w:rsidR="00687943">
        <w:rPr>
          <w:rFonts w:ascii="Arial" w:hAnsi="Arial" w:cs="Arial"/>
        </w:rPr>
        <w:t xml:space="preserve">This includes referring them to the Grievance Procedure Flow Chart. </w:t>
      </w:r>
    </w:p>
    <w:p w14:paraId="4B7A2E0E" w14:textId="6A918A7E" w:rsidR="002155D7" w:rsidRDefault="002155D7" w:rsidP="002155D7">
      <w:pPr>
        <w:spacing w:before="120" w:after="120"/>
        <w:rPr>
          <w:rFonts w:ascii="Arial" w:hAnsi="Arial" w:cs="Arial"/>
        </w:rPr>
      </w:pPr>
      <w:r w:rsidRPr="00771243">
        <w:rPr>
          <w:rFonts w:ascii="Arial" w:hAnsi="Arial" w:cs="Arial"/>
        </w:rPr>
        <w:lastRenderedPageBreak/>
        <w:t xml:space="preserve">Complaints </w:t>
      </w:r>
      <w:r w:rsidR="00687943">
        <w:rPr>
          <w:rFonts w:ascii="Arial" w:hAnsi="Arial" w:cs="Arial"/>
        </w:rPr>
        <w:t xml:space="preserve">about camp conduct </w:t>
      </w:r>
      <w:r w:rsidRPr="00771243">
        <w:rPr>
          <w:rFonts w:ascii="Arial" w:hAnsi="Arial" w:cs="Arial"/>
        </w:rPr>
        <w:t>can be directed to the C&amp;S Department in the C&amp;S Office, on the first floor of Building 168, The University of Melbourne.</w:t>
      </w:r>
    </w:p>
    <w:p w14:paraId="5CC4B4E6" w14:textId="5BD3937B" w:rsidR="001152A6" w:rsidRDefault="00687943" w:rsidP="002155D7">
      <w:pPr>
        <w:spacing w:before="120" w:after="120"/>
        <w:rPr>
          <w:ins w:id="116" w:author="Kimberley Ng" w:date="2023-07-26T15:48:00Z"/>
          <w:rFonts w:ascii="Arial" w:hAnsi="Arial" w:cs="Arial"/>
        </w:rPr>
      </w:pPr>
      <w:r>
        <w:rPr>
          <w:rFonts w:ascii="Arial" w:hAnsi="Arial" w:cs="Arial"/>
        </w:rPr>
        <w:t>Evidence of distributing this information to attendees must be provided to the C&amp;S department within 48 hours of the conclusion of camp.</w:t>
      </w:r>
    </w:p>
    <w:p w14:paraId="5ECDC626" w14:textId="77777777" w:rsidR="001152A6" w:rsidRDefault="001152A6">
      <w:pPr>
        <w:rPr>
          <w:ins w:id="117" w:author="Kimberley Ng" w:date="2023-07-26T15:48:00Z"/>
          <w:rFonts w:ascii="Arial" w:hAnsi="Arial" w:cs="Arial"/>
        </w:rPr>
      </w:pPr>
      <w:ins w:id="118" w:author="Kimberley Ng" w:date="2023-07-26T15:48:00Z">
        <w:r>
          <w:rPr>
            <w:rFonts w:ascii="Arial" w:hAnsi="Arial" w:cs="Arial"/>
          </w:rPr>
          <w:br w:type="page"/>
        </w:r>
      </w:ins>
    </w:p>
    <w:p w14:paraId="55EC0DA0" w14:textId="52103841" w:rsidR="00687943" w:rsidRPr="002155D7" w:rsidDel="001152A6" w:rsidRDefault="00687943" w:rsidP="002155D7">
      <w:pPr>
        <w:spacing w:before="120" w:after="120"/>
        <w:rPr>
          <w:del w:id="119" w:author="Kimberley Ng" w:date="2023-07-26T15:48:00Z"/>
          <w:rFonts w:ascii="Arial" w:hAnsi="Arial" w:cs="Arial"/>
        </w:rPr>
      </w:pPr>
    </w:p>
    <w:p w14:paraId="41BF9F8D" w14:textId="0854446A" w:rsidR="00254316" w:rsidRPr="00771243" w:rsidRDefault="0057596B" w:rsidP="00254316">
      <w:pPr>
        <w:pStyle w:val="Heading1"/>
      </w:pPr>
      <w:bookmarkStart w:id="120" w:name="_Toc138335942"/>
      <w:r w:rsidRPr="00771243">
        <w:t>Camp Facilitator</w:t>
      </w:r>
      <w:r w:rsidR="00FE0973" w:rsidRPr="00771243">
        <w:t>s – Established Roles</w:t>
      </w:r>
      <w:bookmarkEnd w:id="120"/>
    </w:p>
    <w:tbl>
      <w:tblPr>
        <w:tblStyle w:val="TableGrid"/>
        <w:tblW w:w="0" w:type="auto"/>
        <w:tblLook w:val="04A0" w:firstRow="1" w:lastRow="0" w:firstColumn="1" w:lastColumn="0" w:noHBand="0" w:noVBand="1"/>
      </w:tblPr>
      <w:tblGrid>
        <w:gridCol w:w="2750"/>
        <w:gridCol w:w="6266"/>
      </w:tblGrid>
      <w:tr w:rsidR="00EE587D" w:rsidRPr="00771243" w14:paraId="4CE6C74C" w14:textId="77777777" w:rsidTr="00026289">
        <w:tc>
          <w:tcPr>
            <w:tcW w:w="2750" w:type="dxa"/>
            <w:vAlign w:val="center"/>
          </w:tcPr>
          <w:p w14:paraId="63DDEFD3" w14:textId="77777777" w:rsidR="00C504ED" w:rsidRPr="00771243" w:rsidRDefault="0089215C" w:rsidP="003E5917">
            <w:pPr>
              <w:spacing w:before="120" w:after="120"/>
              <w:rPr>
                <w:rFonts w:ascii="Arial" w:hAnsi="Arial" w:cs="Arial"/>
                <w:sz w:val="20"/>
              </w:rPr>
            </w:pPr>
            <w:r w:rsidRPr="00771243">
              <w:rPr>
                <w:rFonts w:ascii="Arial" w:hAnsi="Arial" w:cs="Arial"/>
                <w:sz w:val="20"/>
              </w:rPr>
              <w:t>Camp</w:t>
            </w:r>
            <w:r w:rsidR="00EC57D4" w:rsidRPr="00771243">
              <w:rPr>
                <w:rFonts w:ascii="Arial" w:hAnsi="Arial" w:cs="Arial"/>
                <w:sz w:val="20"/>
              </w:rPr>
              <w:t xml:space="preserve"> Organiser(s)</w:t>
            </w:r>
          </w:p>
          <w:p w14:paraId="54465B9A" w14:textId="77777777" w:rsidR="00C504ED" w:rsidRPr="00771243" w:rsidRDefault="00C504ED" w:rsidP="003E5917">
            <w:pPr>
              <w:spacing w:before="120" w:after="120"/>
              <w:rPr>
                <w:rFonts w:ascii="Arial" w:hAnsi="Arial" w:cs="Arial"/>
                <w:sz w:val="20"/>
              </w:rPr>
            </w:pPr>
            <w:r w:rsidRPr="00771243">
              <w:rPr>
                <w:rFonts w:ascii="Arial" w:hAnsi="Arial" w:cs="Arial"/>
                <w:sz w:val="16"/>
              </w:rPr>
              <w:t>(</w:t>
            </w:r>
            <w:proofErr w:type="gramStart"/>
            <w:r w:rsidR="00886055" w:rsidRPr="00771243">
              <w:rPr>
                <w:rFonts w:ascii="Arial" w:hAnsi="Arial" w:cs="Arial"/>
                <w:sz w:val="16"/>
              </w:rPr>
              <w:t>one</w:t>
            </w:r>
            <w:proofErr w:type="gramEnd"/>
            <w:r w:rsidR="00886055" w:rsidRPr="00771243">
              <w:rPr>
                <w:rFonts w:ascii="Arial" w:hAnsi="Arial" w:cs="Arial"/>
                <w:sz w:val="16"/>
              </w:rPr>
              <w:t xml:space="preserve"> </w:t>
            </w:r>
            <w:r w:rsidRPr="00771243">
              <w:rPr>
                <w:rFonts w:ascii="Arial" w:hAnsi="Arial" w:cs="Arial"/>
                <w:sz w:val="16"/>
              </w:rPr>
              <w:t>must be</w:t>
            </w:r>
            <w:r w:rsidR="00886055" w:rsidRPr="00771243">
              <w:rPr>
                <w:rFonts w:ascii="Arial" w:hAnsi="Arial" w:cs="Arial"/>
                <w:sz w:val="16"/>
              </w:rPr>
              <w:t xml:space="preserve"> an</w:t>
            </w:r>
            <w:r w:rsidRPr="00771243">
              <w:rPr>
                <w:rFonts w:ascii="Arial" w:hAnsi="Arial" w:cs="Arial"/>
                <w:sz w:val="16"/>
              </w:rPr>
              <w:t xml:space="preserve"> exec</w:t>
            </w:r>
            <w:r w:rsidR="00F16FC0" w:rsidRPr="00771243">
              <w:rPr>
                <w:rFonts w:ascii="Arial" w:hAnsi="Arial" w:cs="Arial"/>
                <w:sz w:val="16"/>
              </w:rPr>
              <w:t>utive of the club</w:t>
            </w:r>
            <w:r w:rsidRPr="00771243">
              <w:rPr>
                <w:rFonts w:ascii="Arial" w:hAnsi="Arial" w:cs="Arial"/>
                <w:sz w:val="16"/>
              </w:rPr>
              <w:t>)</w:t>
            </w:r>
          </w:p>
        </w:tc>
        <w:tc>
          <w:tcPr>
            <w:tcW w:w="6266" w:type="dxa"/>
          </w:tcPr>
          <w:p w14:paraId="2A34F6A4" w14:textId="34A77710" w:rsidR="00F25F0B" w:rsidRPr="00771243" w:rsidRDefault="00C504ED" w:rsidP="003E5917">
            <w:pPr>
              <w:spacing w:before="120" w:after="120"/>
              <w:rPr>
                <w:rFonts w:ascii="Arial" w:hAnsi="Arial" w:cs="Arial"/>
                <w:sz w:val="20"/>
              </w:rPr>
            </w:pPr>
            <w:r w:rsidRPr="00771243">
              <w:rPr>
                <w:rFonts w:ascii="Arial" w:hAnsi="Arial" w:cs="Arial"/>
                <w:sz w:val="20"/>
              </w:rPr>
              <w:t>Person</w:t>
            </w:r>
            <w:r w:rsidR="003D6D4E" w:rsidRPr="00771243">
              <w:rPr>
                <w:rFonts w:ascii="Arial" w:hAnsi="Arial" w:cs="Arial"/>
                <w:sz w:val="20"/>
              </w:rPr>
              <w:t>(s)</w:t>
            </w:r>
            <w:r w:rsidRPr="00771243">
              <w:rPr>
                <w:rFonts w:ascii="Arial" w:hAnsi="Arial" w:cs="Arial"/>
                <w:sz w:val="20"/>
              </w:rPr>
              <w:t xml:space="preserve"> responsible for the event and ensuring that all requirements are met. </w:t>
            </w:r>
            <w:r w:rsidR="00D75E7F" w:rsidRPr="00771243">
              <w:rPr>
                <w:rFonts w:ascii="Arial" w:hAnsi="Arial" w:cs="Arial"/>
                <w:sz w:val="20"/>
              </w:rPr>
              <w:t xml:space="preserve">Completes the </w:t>
            </w:r>
            <w:r w:rsidR="00D75E7F" w:rsidRPr="00771243">
              <w:rPr>
                <w:rFonts w:ascii="Arial" w:hAnsi="Arial" w:cs="Arial"/>
                <w:i/>
                <w:iCs/>
                <w:sz w:val="20"/>
              </w:rPr>
              <w:t>Off Campus Activity Form (Camps)</w:t>
            </w:r>
            <w:r w:rsidR="00967381" w:rsidRPr="00771243">
              <w:rPr>
                <w:rFonts w:ascii="Arial" w:hAnsi="Arial" w:cs="Arial"/>
                <w:i/>
                <w:iCs/>
                <w:sz w:val="20"/>
              </w:rPr>
              <w:t xml:space="preserve">, </w:t>
            </w:r>
            <w:r w:rsidR="00967381" w:rsidRPr="00771243">
              <w:rPr>
                <w:rFonts w:ascii="Arial" w:hAnsi="Arial" w:cs="Arial"/>
                <w:sz w:val="20"/>
              </w:rPr>
              <w:t>Camp Itinerary</w:t>
            </w:r>
            <w:r w:rsidR="002C74DA" w:rsidRPr="00771243">
              <w:rPr>
                <w:rFonts w:ascii="Arial" w:hAnsi="Arial" w:cs="Arial"/>
                <w:i/>
                <w:iCs/>
                <w:sz w:val="20"/>
              </w:rPr>
              <w:t xml:space="preserve"> </w:t>
            </w:r>
            <w:r w:rsidR="002C74DA" w:rsidRPr="00771243">
              <w:rPr>
                <w:rFonts w:ascii="Arial" w:hAnsi="Arial" w:cs="Arial"/>
                <w:sz w:val="20"/>
              </w:rPr>
              <w:t xml:space="preserve">and </w:t>
            </w:r>
            <w:r w:rsidR="002C74DA" w:rsidRPr="00771243">
              <w:rPr>
                <w:rFonts w:ascii="Arial" w:hAnsi="Arial" w:cs="Arial"/>
                <w:i/>
                <w:iCs/>
                <w:sz w:val="20"/>
              </w:rPr>
              <w:t>Club Camps and Events Risk Assessment Form</w:t>
            </w:r>
            <w:r w:rsidR="00D75E7F" w:rsidRPr="00771243">
              <w:rPr>
                <w:rFonts w:ascii="Arial" w:hAnsi="Arial" w:cs="Arial"/>
                <w:i/>
                <w:iCs/>
                <w:sz w:val="20"/>
              </w:rPr>
              <w:t xml:space="preserve"> </w:t>
            </w:r>
            <w:r w:rsidR="00D75E7F" w:rsidRPr="00771243">
              <w:rPr>
                <w:rFonts w:ascii="Arial" w:hAnsi="Arial" w:cs="Arial"/>
                <w:sz w:val="20"/>
              </w:rPr>
              <w:t>and is the main contact with the C&amp;S Department for the camp.</w:t>
            </w:r>
          </w:p>
        </w:tc>
      </w:tr>
      <w:tr w:rsidR="004D4143" w:rsidRPr="00771243" w14:paraId="59446A66" w14:textId="77777777" w:rsidTr="00026289">
        <w:tc>
          <w:tcPr>
            <w:tcW w:w="2750" w:type="dxa"/>
            <w:vAlign w:val="center"/>
          </w:tcPr>
          <w:p w14:paraId="0C51BB78" w14:textId="77777777" w:rsidR="004D4143" w:rsidRPr="00771243" w:rsidRDefault="004D4143" w:rsidP="004D4143">
            <w:pPr>
              <w:spacing w:before="120" w:after="120"/>
              <w:rPr>
                <w:rFonts w:ascii="Arial" w:hAnsi="Arial" w:cs="Arial"/>
                <w:sz w:val="16"/>
              </w:rPr>
            </w:pPr>
            <w:r w:rsidRPr="00771243">
              <w:rPr>
                <w:rFonts w:ascii="Arial" w:hAnsi="Arial" w:cs="Arial"/>
                <w:sz w:val="20"/>
              </w:rPr>
              <w:t>Driver</w:t>
            </w:r>
          </w:p>
          <w:p w14:paraId="056ADFC8" w14:textId="36919BD3" w:rsidR="004D4143" w:rsidRPr="00771243" w:rsidRDefault="004D4143" w:rsidP="004D4143">
            <w:pPr>
              <w:spacing w:before="120" w:after="120"/>
              <w:rPr>
                <w:rFonts w:ascii="Arial" w:hAnsi="Arial" w:cs="Arial"/>
                <w:sz w:val="20"/>
              </w:rPr>
            </w:pPr>
            <w:r w:rsidRPr="00771243">
              <w:rPr>
                <w:rFonts w:ascii="Arial" w:hAnsi="Arial" w:cs="Arial"/>
                <w:sz w:val="16"/>
              </w:rPr>
              <w:t>(</w:t>
            </w:r>
            <w:proofErr w:type="gramStart"/>
            <w:r w:rsidRPr="00771243">
              <w:rPr>
                <w:rFonts w:ascii="Arial" w:hAnsi="Arial" w:cs="Arial"/>
                <w:sz w:val="16"/>
              </w:rPr>
              <w:t>holds</w:t>
            </w:r>
            <w:proofErr w:type="gramEnd"/>
            <w:r w:rsidRPr="00771243">
              <w:rPr>
                <w:rFonts w:ascii="Arial" w:hAnsi="Arial" w:cs="Arial"/>
                <w:sz w:val="16"/>
              </w:rPr>
              <w:t xml:space="preserve"> a valid </w:t>
            </w:r>
            <w:proofErr w:type="spellStart"/>
            <w:r w:rsidRPr="00771243">
              <w:rPr>
                <w:rFonts w:ascii="Arial" w:hAnsi="Arial" w:cs="Arial"/>
                <w:sz w:val="16"/>
              </w:rPr>
              <w:t>drivers</w:t>
            </w:r>
            <w:proofErr w:type="spellEnd"/>
            <w:r w:rsidRPr="00771243">
              <w:rPr>
                <w:rFonts w:ascii="Arial" w:hAnsi="Arial" w:cs="Arial"/>
                <w:sz w:val="16"/>
              </w:rPr>
              <w:t xml:space="preserve"> licence)</w:t>
            </w:r>
          </w:p>
        </w:tc>
        <w:tc>
          <w:tcPr>
            <w:tcW w:w="6266" w:type="dxa"/>
          </w:tcPr>
          <w:p w14:paraId="7017B9EB" w14:textId="0B13AE18" w:rsidR="004D4143" w:rsidRPr="00771243" w:rsidRDefault="004D4143" w:rsidP="004D4143">
            <w:pPr>
              <w:spacing w:before="120" w:after="120"/>
              <w:rPr>
                <w:rFonts w:ascii="Arial" w:hAnsi="Arial" w:cs="Arial"/>
                <w:sz w:val="20"/>
              </w:rPr>
            </w:pPr>
            <w:r w:rsidRPr="00771243">
              <w:rPr>
                <w:rFonts w:ascii="Arial" w:hAnsi="Arial" w:cs="Arial"/>
                <w:sz w:val="20"/>
              </w:rPr>
              <w:t>Someone who is always available to drive a car as situations may require. Must maintain sobriety while on duty.</w:t>
            </w:r>
          </w:p>
        </w:tc>
      </w:tr>
      <w:tr w:rsidR="004D4143" w:rsidRPr="00771243" w14:paraId="02EA28C3" w14:textId="77777777" w:rsidTr="00026289">
        <w:tc>
          <w:tcPr>
            <w:tcW w:w="2750" w:type="dxa"/>
            <w:vAlign w:val="center"/>
          </w:tcPr>
          <w:p w14:paraId="4C7880A8" w14:textId="77777777" w:rsidR="004D4143" w:rsidRPr="00771243" w:rsidRDefault="004D4143" w:rsidP="004D4143">
            <w:pPr>
              <w:spacing w:before="120" w:after="120"/>
              <w:rPr>
                <w:rFonts w:ascii="Arial" w:hAnsi="Arial" w:cs="Arial"/>
                <w:sz w:val="20"/>
              </w:rPr>
            </w:pPr>
            <w:r w:rsidRPr="00771243">
              <w:rPr>
                <w:rFonts w:ascii="Arial" w:hAnsi="Arial" w:cs="Arial"/>
                <w:sz w:val="20"/>
              </w:rPr>
              <w:t>First Aid</w:t>
            </w:r>
          </w:p>
          <w:p w14:paraId="45EC82E6" w14:textId="77777777" w:rsidR="004D4143" w:rsidRPr="00771243" w:rsidRDefault="004D4143" w:rsidP="004D4143">
            <w:pPr>
              <w:spacing w:before="120" w:after="120"/>
              <w:rPr>
                <w:rFonts w:ascii="Arial" w:hAnsi="Arial" w:cs="Arial"/>
                <w:sz w:val="20"/>
              </w:rPr>
            </w:pPr>
            <w:r w:rsidRPr="00771243">
              <w:rPr>
                <w:rFonts w:ascii="Arial" w:hAnsi="Arial" w:cs="Arial"/>
                <w:sz w:val="16"/>
              </w:rPr>
              <w:t>(</w:t>
            </w:r>
            <w:proofErr w:type="gramStart"/>
            <w:r w:rsidRPr="00771243">
              <w:rPr>
                <w:rFonts w:ascii="Arial" w:hAnsi="Arial" w:cs="Arial"/>
                <w:sz w:val="16"/>
              </w:rPr>
              <w:t>holds</w:t>
            </w:r>
            <w:proofErr w:type="gramEnd"/>
            <w:r w:rsidRPr="00771243">
              <w:rPr>
                <w:rFonts w:ascii="Arial" w:hAnsi="Arial" w:cs="Arial"/>
                <w:sz w:val="16"/>
              </w:rPr>
              <w:t xml:space="preserve"> a current first aid certificate)</w:t>
            </w:r>
          </w:p>
        </w:tc>
        <w:tc>
          <w:tcPr>
            <w:tcW w:w="6266" w:type="dxa"/>
          </w:tcPr>
          <w:p w14:paraId="397F0829" w14:textId="77777777" w:rsidR="004D4143" w:rsidRPr="00771243" w:rsidRDefault="004D4143" w:rsidP="004D4143">
            <w:pPr>
              <w:spacing w:before="120" w:after="120"/>
              <w:rPr>
                <w:rFonts w:ascii="Arial" w:hAnsi="Arial" w:cs="Arial"/>
                <w:sz w:val="20"/>
              </w:rPr>
            </w:pPr>
            <w:r w:rsidRPr="00771243">
              <w:rPr>
                <w:rFonts w:ascii="Arial" w:hAnsi="Arial" w:cs="Arial"/>
                <w:sz w:val="20"/>
              </w:rPr>
              <w:t xml:space="preserve">Responsible for all first aid requirements on camp. </w:t>
            </w:r>
          </w:p>
          <w:p w14:paraId="1D66918A" w14:textId="25D0DE5C" w:rsidR="004D4143" w:rsidRPr="00771243" w:rsidRDefault="004D4143" w:rsidP="004D4143">
            <w:pPr>
              <w:spacing w:before="120" w:after="120"/>
              <w:rPr>
                <w:rFonts w:ascii="Arial" w:hAnsi="Arial" w:cs="Arial"/>
                <w:sz w:val="20"/>
              </w:rPr>
            </w:pPr>
            <w:r w:rsidRPr="00771243">
              <w:rPr>
                <w:rFonts w:ascii="Arial" w:hAnsi="Arial" w:cs="Arial"/>
                <w:sz w:val="20"/>
              </w:rPr>
              <w:t>For camps under 40 attendees, required to have one facilitator with First Aid. For camps with more than 40 attendees, required to have one facilitator per 20 attendees with a First Aid. Must maintain sobriety while on duty.</w:t>
            </w:r>
          </w:p>
        </w:tc>
      </w:tr>
      <w:tr w:rsidR="0029671A" w:rsidRPr="00771243" w14:paraId="2306F626" w14:textId="77777777" w:rsidTr="00026289">
        <w:tc>
          <w:tcPr>
            <w:tcW w:w="2750" w:type="dxa"/>
            <w:vAlign w:val="center"/>
          </w:tcPr>
          <w:p w14:paraId="728DFA4A" w14:textId="77777777" w:rsidR="0029671A" w:rsidRPr="00771243" w:rsidRDefault="0029671A" w:rsidP="0029671A">
            <w:pPr>
              <w:spacing w:before="120" w:after="120"/>
              <w:rPr>
                <w:rFonts w:ascii="Arial" w:hAnsi="Arial" w:cs="Arial"/>
                <w:sz w:val="20"/>
              </w:rPr>
            </w:pPr>
            <w:proofErr w:type="gramStart"/>
            <w:r w:rsidRPr="00771243">
              <w:rPr>
                <w:rFonts w:ascii="Arial" w:hAnsi="Arial" w:cs="Arial"/>
                <w:sz w:val="20"/>
              </w:rPr>
              <w:t>Life Guard</w:t>
            </w:r>
            <w:proofErr w:type="gramEnd"/>
          </w:p>
          <w:p w14:paraId="57A7E1FC" w14:textId="4BC7D3F4" w:rsidR="0029671A" w:rsidRPr="00771243" w:rsidRDefault="0029671A" w:rsidP="0029671A">
            <w:pPr>
              <w:spacing w:before="120" w:after="120"/>
              <w:rPr>
                <w:rFonts w:ascii="Arial" w:hAnsi="Arial" w:cs="Arial"/>
                <w:sz w:val="20"/>
              </w:rPr>
            </w:pPr>
            <w:r w:rsidRPr="00771243">
              <w:rPr>
                <w:rFonts w:ascii="Arial" w:hAnsi="Arial" w:cs="Arial"/>
                <w:sz w:val="16"/>
              </w:rPr>
              <w:t>(</w:t>
            </w:r>
            <w:proofErr w:type="gramStart"/>
            <w:r w:rsidRPr="00771243">
              <w:rPr>
                <w:rFonts w:ascii="Arial" w:hAnsi="Arial" w:cs="Arial"/>
                <w:sz w:val="16"/>
              </w:rPr>
              <w:t>have</w:t>
            </w:r>
            <w:proofErr w:type="gramEnd"/>
            <w:r w:rsidRPr="00771243">
              <w:rPr>
                <w:rFonts w:ascii="Arial" w:hAnsi="Arial" w:cs="Arial"/>
                <w:sz w:val="16"/>
              </w:rPr>
              <w:t xml:space="preserve"> undertaken the Life Guard Certificate)</w:t>
            </w:r>
          </w:p>
        </w:tc>
        <w:tc>
          <w:tcPr>
            <w:tcW w:w="6266" w:type="dxa"/>
          </w:tcPr>
          <w:p w14:paraId="4C1B2735" w14:textId="2354000B" w:rsidR="0029671A" w:rsidRPr="00771243" w:rsidRDefault="0029671A" w:rsidP="0029671A">
            <w:pPr>
              <w:spacing w:before="120" w:after="120"/>
              <w:rPr>
                <w:rFonts w:ascii="Arial" w:hAnsi="Arial" w:cs="Arial"/>
                <w:sz w:val="20"/>
              </w:rPr>
            </w:pPr>
            <w:r w:rsidRPr="00771243">
              <w:rPr>
                <w:rFonts w:ascii="Arial" w:hAnsi="Arial" w:cs="Arial"/>
                <w:sz w:val="20"/>
              </w:rPr>
              <w:t>This position is only required if the campsite has a pool, lake or any other body of water which is required for the camp events’ schedule.</w:t>
            </w:r>
            <w:r w:rsidRPr="00771243" w:rsidDel="00A06CFE">
              <w:rPr>
                <w:rFonts w:ascii="Arial" w:hAnsi="Arial" w:cs="Arial"/>
                <w:sz w:val="20"/>
              </w:rPr>
              <w:t xml:space="preserve"> </w:t>
            </w:r>
          </w:p>
          <w:p w14:paraId="5E955C68" w14:textId="59D4F9E6" w:rsidR="0029671A" w:rsidRPr="00771243" w:rsidRDefault="0029671A" w:rsidP="00A161E8">
            <w:pPr>
              <w:spacing w:before="120" w:after="120"/>
              <w:rPr>
                <w:rFonts w:ascii="Arial" w:hAnsi="Arial" w:cs="Arial"/>
                <w:sz w:val="20"/>
              </w:rPr>
            </w:pPr>
            <w:r w:rsidRPr="00771243">
              <w:rPr>
                <w:rFonts w:ascii="Arial" w:hAnsi="Arial" w:cs="Arial"/>
                <w:sz w:val="20"/>
              </w:rPr>
              <w:t xml:space="preserve">If a </w:t>
            </w:r>
            <w:proofErr w:type="gramStart"/>
            <w:r w:rsidRPr="00771243">
              <w:rPr>
                <w:rFonts w:ascii="Arial" w:hAnsi="Arial" w:cs="Arial"/>
                <w:sz w:val="20"/>
              </w:rPr>
              <w:t>life guard</w:t>
            </w:r>
            <w:proofErr w:type="gramEnd"/>
            <w:r w:rsidRPr="00771243">
              <w:rPr>
                <w:rFonts w:ascii="Arial" w:hAnsi="Arial" w:cs="Arial"/>
                <w:sz w:val="20"/>
              </w:rPr>
              <w:t xml:space="preserve"> cannot be provided by the campsite staff, and the camp requires the water for the camp events schedule, </w:t>
            </w:r>
            <w:r w:rsidRPr="00771243" w:rsidDel="0000201C">
              <w:rPr>
                <w:rFonts w:ascii="Arial" w:hAnsi="Arial" w:cs="Arial"/>
                <w:sz w:val="20"/>
              </w:rPr>
              <w:t xml:space="preserve">leaders </w:t>
            </w:r>
            <w:r w:rsidRPr="00771243">
              <w:rPr>
                <w:rFonts w:ascii="Arial" w:hAnsi="Arial" w:cs="Arial"/>
                <w:sz w:val="20"/>
              </w:rPr>
              <w:t xml:space="preserve">it is required that one facilitator has their </w:t>
            </w:r>
            <w:r w:rsidRPr="00771243" w:rsidDel="00D24451">
              <w:rPr>
                <w:rFonts w:ascii="Arial" w:hAnsi="Arial" w:cs="Arial"/>
                <w:sz w:val="20"/>
              </w:rPr>
              <w:t xml:space="preserve">must have </w:t>
            </w:r>
            <w:r w:rsidRPr="00771243" w:rsidDel="00122694">
              <w:rPr>
                <w:rFonts w:ascii="Arial" w:hAnsi="Arial" w:cs="Arial"/>
                <w:sz w:val="20"/>
              </w:rPr>
              <w:t xml:space="preserve">a </w:t>
            </w:r>
            <w:r w:rsidRPr="00771243">
              <w:rPr>
                <w:rFonts w:ascii="Arial" w:hAnsi="Arial" w:cs="Arial"/>
                <w:sz w:val="20"/>
              </w:rPr>
              <w:t>life guard qualification.</w:t>
            </w:r>
            <w:r w:rsidR="00A161E8" w:rsidRPr="00771243">
              <w:rPr>
                <w:rFonts w:ascii="Arial" w:hAnsi="Arial" w:cs="Arial"/>
                <w:sz w:val="20"/>
              </w:rPr>
              <w:t xml:space="preserve"> </w:t>
            </w:r>
            <w:r w:rsidRPr="00771243">
              <w:rPr>
                <w:rFonts w:ascii="Arial" w:hAnsi="Arial" w:cs="Arial"/>
                <w:sz w:val="20"/>
              </w:rPr>
              <w:t>Must maintain sobriety while on duty.</w:t>
            </w:r>
          </w:p>
        </w:tc>
      </w:tr>
      <w:tr w:rsidR="0029671A" w:rsidRPr="00771243" w14:paraId="7B85F400" w14:textId="77777777" w:rsidTr="00026289">
        <w:tc>
          <w:tcPr>
            <w:tcW w:w="2750" w:type="dxa"/>
            <w:vAlign w:val="center"/>
          </w:tcPr>
          <w:p w14:paraId="292628AA" w14:textId="77777777" w:rsidR="0029671A" w:rsidRPr="00771243" w:rsidRDefault="0029671A" w:rsidP="0029671A">
            <w:pPr>
              <w:spacing w:before="120" w:after="120"/>
              <w:rPr>
                <w:rFonts w:ascii="Arial" w:hAnsi="Arial" w:cs="Arial"/>
                <w:sz w:val="20"/>
              </w:rPr>
            </w:pPr>
            <w:r w:rsidRPr="00771243">
              <w:rPr>
                <w:rFonts w:ascii="Arial" w:hAnsi="Arial" w:cs="Arial"/>
                <w:sz w:val="20"/>
              </w:rPr>
              <w:t>RSA</w:t>
            </w:r>
          </w:p>
          <w:p w14:paraId="34C58D34" w14:textId="06266C6E" w:rsidR="0029671A" w:rsidRPr="00771243" w:rsidRDefault="0029671A" w:rsidP="0029671A">
            <w:pPr>
              <w:spacing w:before="120" w:after="120"/>
              <w:rPr>
                <w:rFonts w:ascii="Arial" w:hAnsi="Arial" w:cs="Arial"/>
                <w:sz w:val="20"/>
              </w:rPr>
            </w:pPr>
            <w:r w:rsidRPr="00771243">
              <w:rPr>
                <w:rFonts w:ascii="Arial" w:hAnsi="Arial" w:cs="Arial"/>
                <w:sz w:val="16"/>
                <w:szCs w:val="16"/>
              </w:rPr>
              <w:t>(</w:t>
            </w:r>
            <w:proofErr w:type="gramStart"/>
            <w:r w:rsidRPr="00771243">
              <w:rPr>
                <w:rFonts w:ascii="Arial" w:hAnsi="Arial" w:cs="Arial"/>
                <w:sz w:val="16"/>
                <w:szCs w:val="16"/>
              </w:rPr>
              <w:t>holds</w:t>
            </w:r>
            <w:proofErr w:type="gramEnd"/>
            <w:r w:rsidRPr="00771243">
              <w:rPr>
                <w:rFonts w:ascii="Arial" w:hAnsi="Arial" w:cs="Arial"/>
                <w:sz w:val="16"/>
                <w:szCs w:val="16"/>
              </w:rPr>
              <w:t xml:space="preserve"> a Responsible Service of Alcohol certificate</w:t>
            </w:r>
            <w:r w:rsidRPr="00771243" w:rsidDel="00A50BF2">
              <w:rPr>
                <w:rFonts w:ascii="Arial" w:hAnsi="Arial" w:cs="Arial"/>
                <w:sz w:val="16"/>
                <w:szCs w:val="16"/>
              </w:rPr>
              <w:t xml:space="preserve"> - must be executives of the club</w:t>
            </w:r>
            <w:r w:rsidRPr="00771243">
              <w:rPr>
                <w:rFonts w:ascii="Arial" w:hAnsi="Arial" w:cs="Arial"/>
                <w:sz w:val="16"/>
                <w:szCs w:val="16"/>
              </w:rPr>
              <w:t>)</w:t>
            </w:r>
          </w:p>
        </w:tc>
        <w:tc>
          <w:tcPr>
            <w:tcW w:w="6266" w:type="dxa"/>
          </w:tcPr>
          <w:p w14:paraId="7ACB2F28" w14:textId="77777777" w:rsidR="0029671A" w:rsidRPr="00771243" w:rsidRDefault="0029671A" w:rsidP="0029671A">
            <w:pPr>
              <w:spacing w:before="120" w:after="120"/>
              <w:rPr>
                <w:rFonts w:ascii="Arial" w:hAnsi="Arial" w:cs="Arial"/>
                <w:sz w:val="20"/>
              </w:rPr>
            </w:pPr>
            <w:r w:rsidRPr="00771243">
              <w:rPr>
                <w:rFonts w:ascii="Arial" w:hAnsi="Arial" w:cs="Arial"/>
                <w:sz w:val="20"/>
              </w:rPr>
              <w:t>This role is only required for camps that have alcohol present.</w:t>
            </w:r>
          </w:p>
          <w:p w14:paraId="5FDD07C4" w14:textId="304E337E" w:rsidR="0029671A" w:rsidRPr="00771243" w:rsidRDefault="0029671A" w:rsidP="0029671A">
            <w:pPr>
              <w:spacing w:before="120" w:after="120"/>
              <w:rPr>
                <w:rFonts w:ascii="Arial" w:hAnsi="Arial" w:cs="Arial"/>
                <w:sz w:val="20"/>
              </w:rPr>
            </w:pPr>
            <w:r w:rsidRPr="00771243">
              <w:rPr>
                <w:rFonts w:ascii="Arial" w:hAnsi="Arial" w:cs="Arial"/>
                <w:sz w:val="20"/>
              </w:rPr>
              <w:t xml:space="preserve">At least two executives must have RSAs. One of these executives must complete the </w:t>
            </w:r>
            <w:r w:rsidRPr="00771243">
              <w:rPr>
                <w:rFonts w:ascii="Arial" w:hAnsi="Arial" w:cs="Arial"/>
                <w:i/>
                <w:sz w:val="20"/>
              </w:rPr>
              <w:t>Responsible Service of Alcohol (Camps)</w:t>
            </w:r>
            <w:r w:rsidRPr="00771243">
              <w:rPr>
                <w:rFonts w:ascii="Arial" w:hAnsi="Arial" w:cs="Arial"/>
                <w:sz w:val="20"/>
              </w:rPr>
              <w:t xml:space="preserve"> </w:t>
            </w:r>
            <w:r w:rsidRPr="00771243">
              <w:rPr>
                <w:rFonts w:ascii="Arial" w:hAnsi="Arial" w:cs="Arial"/>
                <w:i/>
                <w:iCs/>
                <w:sz w:val="20"/>
              </w:rPr>
              <w:t xml:space="preserve">Form, Alcohol Management at Events – Checklist and Declaration, </w:t>
            </w:r>
            <w:r w:rsidRPr="00771243">
              <w:rPr>
                <w:rFonts w:ascii="Arial" w:hAnsi="Arial" w:cs="Arial"/>
                <w:sz w:val="20"/>
              </w:rPr>
              <w:t xml:space="preserve">Alcohol Service Plan and </w:t>
            </w:r>
            <w:r w:rsidRPr="00771243">
              <w:rPr>
                <w:rFonts w:ascii="Arial" w:hAnsi="Arial" w:cs="Arial"/>
                <w:i/>
                <w:iCs/>
                <w:sz w:val="20"/>
              </w:rPr>
              <w:t>Standard Drinks Calculator</w:t>
            </w:r>
            <w:r w:rsidRPr="00771243">
              <w:rPr>
                <w:rFonts w:ascii="Arial" w:hAnsi="Arial" w:cs="Arial"/>
                <w:sz w:val="20"/>
              </w:rPr>
              <w:t xml:space="preserve">. </w:t>
            </w:r>
          </w:p>
          <w:p w14:paraId="19C6D27E" w14:textId="10AC6CF3" w:rsidR="0029671A" w:rsidRPr="00771243" w:rsidRDefault="0029671A" w:rsidP="0029671A">
            <w:pPr>
              <w:spacing w:before="120" w:after="120"/>
              <w:rPr>
                <w:rFonts w:ascii="Arial" w:hAnsi="Arial" w:cs="Arial"/>
                <w:sz w:val="20"/>
              </w:rPr>
            </w:pPr>
            <w:r w:rsidRPr="00771243">
              <w:rPr>
                <w:rFonts w:ascii="Arial" w:hAnsi="Arial" w:cs="Arial"/>
                <w:sz w:val="20"/>
              </w:rPr>
              <w:t>Required to have one facilitator per 20 attendees with an RSA. It is recommended that all camp facilitators have their RSA. Must maintain sobriety while on duty.</w:t>
            </w:r>
          </w:p>
        </w:tc>
      </w:tr>
      <w:tr w:rsidR="0029671A" w:rsidRPr="00771243" w14:paraId="77C1C50C" w14:textId="77777777" w:rsidTr="00026289">
        <w:tc>
          <w:tcPr>
            <w:tcW w:w="2750" w:type="dxa"/>
            <w:vAlign w:val="center"/>
          </w:tcPr>
          <w:p w14:paraId="3ACC7EA3" w14:textId="77777777" w:rsidR="0029671A" w:rsidRPr="00771243" w:rsidRDefault="0029671A" w:rsidP="0029671A">
            <w:pPr>
              <w:spacing w:before="120" w:after="120"/>
              <w:rPr>
                <w:rFonts w:ascii="Arial" w:hAnsi="Arial" w:cs="Arial"/>
                <w:sz w:val="20"/>
              </w:rPr>
            </w:pPr>
            <w:r w:rsidRPr="00771243">
              <w:rPr>
                <w:rFonts w:ascii="Arial" w:hAnsi="Arial" w:cs="Arial"/>
                <w:sz w:val="20"/>
              </w:rPr>
              <w:t>Safe Food Handling</w:t>
            </w:r>
          </w:p>
          <w:p w14:paraId="4AB3A9EA" w14:textId="1DA1D663" w:rsidR="0029671A" w:rsidRPr="00771243" w:rsidRDefault="0029671A" w:rsidP="0029671A">
            <w:pPr>
              <w:spacing w:before="120" w:after="120"/>
              <w:rPr>
                <w:rFonts w:ascii="Arial" w:hAnsi="Arial" w:cs="Arial"/>
                <w:sz w:val="20"/>
              </w:rPr>
            </w:pPr>
            <w:r w:rsidRPr="00771243">
              <w:rPr>
                <w:rFonts w:ascii="Arial" w:hAnsi="Arial" w:cs="Arial"/>
                <w:sz w:val="16"/>
              </w:rPr>
              <w:t>(</w:t>
            </w:r>
            <w:proofErr w:type="gramStart"/>
            <w:r w:rsidRPr="00771243">
              <w:rPr>
                <w:rFonts w:ascii="Arial" w:hAnsi="Arial" w:cs="Arial"/>
                <w:sz w:val="16"/>
              </w:rPr>
              <w:t>holds</w:t>
            </w:r>
            <w:proofErr w:type="gramEnd"/>
            <w:r w:rsidRPr="00771243">
              <w:rPr>
                <w:rFonts w:ascii="Arial" w:hAnsi="Arial" w:cs="Arial"/>
                <w:sz w:val="16"/>
              </w:rPr>
              <w:t xml:space="preserve"> a Safe Food Handling certificate</w:t>
            </w:r>
            <w:r w:rsidRPr="00771243" w:rsidDel="00C00ECA">
              <w:rPr>
                <w:rFonts w:ascii="Arial" w:hAnsi="Arial" w:cs="Arial"/>
                <w:sz w:val="16"/>
              </w:rPr>
              <w:t xml:space="preserve"> - must be an executive of the club</w:t>
            </w:r>
            <w:r w:rsidRPr="00771243">
              <w:rPr>
                <w:rFonts w:ascii="Arial" w:hAnsi="Arial" w:cs="Arial"/>
                <w:sz w:val="16"/>
              </w:rPr>
              <w:t>)</w:t>
            </w:r>
          </w:p>
        </w:tc>
        <w:tc>
          <w:tcPr>
            <w:tcW w:w="6266" w:type="dxa"/>
          </w:tcPr>
          <w:p w14:paraId="7CB97BD0" w14:textId="77777777" w:rsidR="0029671A" w:rsidRPr="00771243" w:rsidRDefault="0029671A" w:rsidP="0029671A">
            <w:pPr>
              <w:spacing w:before="120" w:after="120"/>
              <w:rPr>
                <w:rFonts w:ascii="Arial" w:hAnsi="Arial" w:cs="Arial"/>
                <w:sz w:val="20"/>
              </w:rPr>
            </w:pPr>
            <w:r w:rsidRPr="00771243">
              <w:rPr>
                <w:rFonts w:ascii="Arial" w:hAnsi="Arial" w:cs="Arial"/>
                <w:sz w:val="20"/>
              </w:rPr>
              <w:t xml:space="preserve">This role is only required for camps that are preparing their own food. </w:t>
            </w:r>
          </w:p>
          <w:p w14:paraId="72CFDA63" w14:textId="77777777" w:rsidR="0029671A" w:rsidRPr="00771243" w:rsidRDefault="0029671A" w:rsidP="0029671A">
            <w:pPr>
              <w:spacing w:before="120" w:after="120"/>
              <w:rPr>
                <w:rFonts w:ascii="Arial" w:hAnsi="Arial" w:cs="Arial"/>
                <w:sz w:val="20"/>
              </w:rPr>
            </w:pPr>
            <w:r w:rsidRPr="00771243">
              <w:rPr>
                <w:rFonts w:ascii="Arial" w:hAnsi="Arial" w:cs="Arial"/>
                <w:sz w:val="20"/>
              </w:rPr>
              <w:t>This person must be an Executive</w:t>
            </w:r>
            <w:r w:rsidRPr="00771243" w:rsidDel="00D31711">
              <w:rPr>
                <w:rFonts w:ascii="Arial" w:hAnsi="Arial" w:cs="Arial"/>
                <w:sz w:val="20"/>
              </w:rPr>
              <w:t xml:space="preserve"> committee</w:t>
            </w:r>
            <w:r w:rsidRPr="00771243">
              <w:rPr>
                <w:rFonts w:ascii="Arial" w:hAnsi="Arial" w:cs="Arial"/>
                <w:sz w:val="20"/>
              </w:rPr>
              <w:t xml:space="preserve"> member and supervise the preparation and serving of food and cleaning undertaken to ensure that appropriate hygiene standards are maintained. This executive must complete the </w:t>
            </w:r>
            <w:r w:rsidRPr="00771243">
              <w:rPr>
                <w:rFonts w:ascii="Arial" w:hAnsi="Arial" w:cs="Arial"/>
                <w:i/>
                <w:sz w:val="20"/>
              </w:rPr>
              <w:t xml:space="preserve">Safe Food and </w:t>
            </w:r>
            <w:r w:rsidRPr="00771243">
              <w:rPr>
                <w:rFonts w:ascii="Arial" w:hAnsi="Arial" w:cs="Arial"/>
                <w:i/>
                <w:iCs/>
                <w:sz w:val="20"/>
              </w:rPr>
              <w:t>Food Service Plan</w:t>
            </w:r>
            <w:r w:rsidRPr="00771243">
              <w:rPr>
                <w:rFonts w:ascii="Arial" w:hAnsi="Arial" w:cs="Arial"/>
                <w:sz w:val="20"/>
              </w:rPr>
              <w:t>. Must maintain sobriety while on duty.</w:t>
            </w:r>
          </w:p>
          <w:p w14:paraId="698A3FE3" w14:textId="6C595CC0" w:rsidR="0029671A" w:rsidRPr="00771243" w:rsidRDefault="0029671A" w:rsidP="0029671A">
            <w:pPr>
              <w:spacing w:before="120" w:after="120"/>
              <w:rPr>
                <w:rFonts w:ascii="Arial" w:hAnsi="Arial" w:cs="Arial"/>
                <w:sz w:val="20"/>
              </w:rPr>
            </w:pPr>
            <w:r w:rsidRPr="00771243">
              <w:rPr>
                <w:rFonts w:ascii="Arial" w:hAnsi="Arial" w:cs="Arial"/>
                <w:sz w:val="20"/>
              </w:rPr>
              <w:t xml:space="preserve">All other cooks must have a SFH certificate (online accreditation is satisfactory). Must maintain sobriety while on duty. </w:t>
            </w:r>
            <w:r w:rsidRPr="00771243" w:rsidDel="00B97B31">
              <w:rPr>
                <w:rFonts w:ascii="Arial" w:hAnsi="Arial" w:cs="Arial"/>
                <w:sz w:val="20"/>
              </w:rPr>
              <w:t xml:space="preserve">This person must complete the </w:t>
            </w:r>
            <w:r w:rsidRPr="00771243" w:rsidDel="00B97B31">
              <w:rPr>
                <w:rFonts w:ascii="Arial" w:hAnsi="Arial" w:cs="Arial"/>
                <w:i/>
                <w:sz w:val="20"/>
              </w:rPr>
              <w:t xml:space="preserve">Safe Food Handling </w:t>
            </w:r>
            <w:r w:rsidRPr="00771243" w:rsidDel="00B97B31">
              <w:rPr>
                <w:rFonts w:ascii="Arial" w:hAnsi="Arial" w:cs="Arial"/>
                <w:sz w:val="20"/>
              </w:rPr>
              <w:t>Form.</w:t>
            </w:r>
          </w:p>
        </w:tc>
      </w:tr>
      <w:tr w:rsidR="0029671A" w:rsidRPr="00771243" w14:paraId="467391D4" w14:textId="77777777" w:rsidTr="00026289">
        <w:tc>
          <w:tcPr>
            <w:tcW w:w="2750" w:type="dxa"/>
            <w:vAlign w:val="center"/>
          </w:tcPr>
          <w:p w14:paraId="64E056B3" w14:textId="77777777" w:rsidR="0029671A" w:rsidRPr="00771243" w:rsidRDefault="0029671A" w:rsidP="0029671A">
            <w:pPr>
              <w:spacing w:before="120" w:after="120"/>
              <w:rPr>
                <w:rFonts w:ascii="Arial" w:hAnsi="Arial" w:cs="Arial"/>
                <w:sz w:val="20"/>
              </w:rPr>
            </w:pPr>
            <w:r w:rsidRPr="00771243">
              <w:rPr>
                <w:rFonts w:ascii="Arial" w:hAnsi="Arial" w:cs="Arial"/>
                <w:sz w:val="20"/>
              </w:rPr>
              <w:t>Welfare Officers</w:t>
            </w:r>
          </w:p>
          <w:p w14:paraId="319E97A6" w14:textId="4532E68D" w:rsidR="0029671A" w:rsidRPr="00771243" w:rsidRDefault="0029671A" w:rsidP="0029671A">
            <w:pPr>
              <w:spacing w:before="120" w:after="120"/>
              <w:rPr>
                <w:rFonts w:ascii="Arial" w:hAnsi="Arial" w:cs="Arial"/>
                <w:sz w:val="20"/>
              </w:rPr>
            </w:pPr>
            <w:r w:rsidRPr="00771243">
              <w:rPr>
                <w:rFonts w:ascii="Arial" w:hAnsi="Arial" w:cs="Arial"/>
                <w:sz w:val="16"/>
              </w:rPr>
              <w:t>(</w:t>
            </w:r>
            <w:proofErr w:type="gramStart"/>
            <w:r w:rsidRPr="00771243">
              <w:rPr>
                <w:rFonts w:ascii="Arial" w:hAnsi="Arial" w:cs="Arial"/>
                <w:sz w:val="16"/>
              </w:rPr>
              <w:t>have</w:t>
            </w:r>
            <w:proofErr w:type="gramEnd"/>
            <w:r w:rsidRPr="00771243">
              <w:rPr>
                <w:rFonts w:ascii="Arial" w:hAnsi="Arial" w:cs="Arial"/>
                <w:sz w:val="16"/>
              </w:rPr>
              <w:t xml:space="preserve"> undertaken</w:t>
            </w:r>
            <w:r w:rsidRPr="00771243" w:rsidDel="00FC69F0">
              <w:rPr>
                <w:rFonts w:ascii="Arial" w:hAnsi="Arial" w:cs="Arial"/>
                <w:sz w:val="16"/>
              </w:rPr>
              <w:t xml:space="preserve"> C&amp;S Camp Welfare Workshops</w:t>
            </w:r>
            <w:r w:rsidR="00771243" w:rsidRPr="00771243">
              <w:rPr>
                <w:rFonts w:ascii="Arial" w:hAnsi="Arial" w:cs="Arial"/>
                <w:sz w:val="16"/>
              </w:rPr>
              <w:t xml:space="preserve"> or</w:t>
            </w:r>
            <w:r w:rsidRPr="00771243">
              <w:rPr>
                <w:rFonts w:ascii="Arial" w:hAnsi="Arial" w:cs="Arial"/>
                <w:sz w:val="16"/>
              </w:rPr>
              <w:t xml:space="preserve"> Bystander Prevention Training and/or have Mental Health First Aid Certificate)</w:t>
            </w:r>
          </w:p>
        </w:tc>
        <w:tc>
          <w:tcPr>
            <w:tcW w:w="6266" w:type="dxa"/>
          </w:tcPr>
          <w:p w14:paraId="3400D62C" w14:textId="77777777" w:rsidR="0029671A" w:rsidRPr="00771243" w:rsidRDefault="0029671A" w:rsidP="0029671A">
            <w:pPr>
              <w:spacing w:before="120" w:after="120"/>
              <w:rPr>
                <w:rFonts w:ascii="Arial" w:hAnsi="Arial" w:cs="Arial"/>
                <w:sz w:val="20"/>
              </w:rPr>
            </w:pPr>
            <w:r w:rsidRPr="00771243">
              <w:rPr>
                <w:rFonts w:ascii="Arial" w:hAnsi="Arial" w:cs="Arial"/>
                <w:sz w:val="20"/>
              </w:rPr>
              <w:t>Responsible for welfare issues on camp and should be well equipped to deal with any personal or social problems that may arise. Welfare Officers must be introduced at the start of camp as the individuals to go to if anyone on the program has issues with other attendees or personal ones.</w:t>
            </w:r>
          </w:p>
          <w:p w14:paraId="1F2514B4" w14:textId="77777777" w:rsidR="0029671A" w:rsidRPr="00771243" w:rsidRDefault="0029671A" w:rsidP="0029671A">
            <w:pPr>
              <w:spacing w:before="120" w:after="120"/>
              <w:rPr>
                <w:rFonts w:ascii="Arial" w:hAnsi="Arial" w:cs="Arial"/>
                <w:sz w:val="20"/>
              </w:rPr>
            </w:pPr>
            <w:r w:rsidRPr="00771243">
              <w:rPr>
                <w:rFonts w:ascii="Arial" w:hAnsi="Arial" w:cs="Arial"/>
                <w:sz w:val="20"/>
              </w:rPr>
              <w:lastRenderedPageBreak/>
              <w:t xml:space="preserve">Carefully select who is a Welfare Officer. They need to be mature, </w:t>
            </w:r>
            <w:proofErr w:type="gramStart"/>
            <w:r w:rsidRPr="00771243">
              <w:rPr>
                <w:rFonts w:ascii="Arial" w:hAnsi="Arial" w:cs="Arial"/>
                <w:sz w:val="20"/>
              </w:rPr>
              <w:t>trustworthy</w:t>
            </w:r>
            <w:proofErr w:type="gramEnd"/>
            <w:r w:rsidRPr="00771243">
              <w:rPr>
                <w:rFonts w:ascii="Arial" w:hAnsi="Arial" w:cs="Arial"/>
                <w:sz w:val="20"/>
              </w:rPr>
              <w:t xml:space="preserve"> and approachable. They should also have good listening skills and the ability to solve problems. </w:t>
            </w:r>
          </w:p>
          <w:p w14:paraId="2C2C9C43" w14:textId="1CB8697A" w:rsidR="0029671A" w:rsidRPr="00771243" w:rsidRDefault="0029671A" w:rsidP="0029671A">
            <w:pPr>
              <w:spacing w:before="120" w:after="120"/>
              <w:rPr>
                <w:rFonts w:ascii="Arial" w:hAnsi="Arial" w:cs="Arial"/>
                <w:sz w:val="20"/>
              </w:rPr>
            </w:pPr>
            <w:r w:rsidRPr="00771243">
              <w:rPr>
                <w:rFonts w:ascii="Arial" w:hAnsi="Arial" w:cs="Arial"/>
                <w:sz w:val="20"/>
              </w:rPr>
              <w:t>Required to have a minimum of two Welfare Officers, with at least half identifying as female or non-binary. They do not have to be from the club’s committee. Must maintain sobriety while on duty.</w:t>
            </w:r>
          </w:p>
        </w:tc>
      </w:tr>
      <w:tr w:rsidR="0029671A" w:rsidRPr="00771243" w14:paraId="085900E9" w14:textId="77777777" w:rsidTr="00026289">
        <w:tc>
          <w:tcPr>
            <w:tcW w:w="2750" w:type="dxa"/>
            <w:vAlign w:val="center"/>
          </w:tcPr>
          <w:p w14:paraId="426A4476" w14:textId="77777777" w:rsidR="0029671A" w:rsidRPr="00771243" w:rsidRDefault="0029671A" w:rsidP="0029671A">
            <w:pPr>
              <w:spacing w:before="120" w:after="120"/>
              <w:rPr>
                <w:rFonts w:ascii="Arial" w:hAnsi="Arial" w:cs="Arial"/>
                <w:sz w:val="20"/>
              </w:rPr>
            </w:pPr>
            <w:r w:rsidRPr="00771243">
              <w:rPr>
                <w:rFonts w:ascii="Arial" w:hAnsi="Arial" w:cs="Arial"/>
                <w:sz w:val="20"/>
              </w:rPr>
              <w:lastRenderedPageBreak/>
              <w:t>Camp Leaders</w:t>
            </w:r>
          </w:p>
          <w:p w14:paraId="15F00024" w14:textId="2831F6FD" w:rsidR="0029671A" w:rsidRPr="00771243" w:rsidRDefault="0029671A" w:rsidP="0029671A">
            <w:pPr>
              <w:spacing w:before="120" w:after="120"/>
              <w:rPr>
                <w:rFonts w:ascii="Arial" w:hAnsi="Arial" w:cs="Arial"/>
                <w:sz w:val="16"/>
              </w:rPr>
            </w:pPr>
            <w:r w:rsidRPr="00771243">
              <w:rPr>
                <w:rFonts w:ascii="Arial" w:hAnsi="Arial" w:cs="Arial"/>
                <w:sz w:val="16"/>
              </w:rPr>
              <w:t>(optional)</w:t>
            </w:r>
          </w:p>
        </w:tc>
        <w:tc>
          <w:tcPr>
            <w:tcW w:w="6266" w:type="dxa"/>
          </w:tcPr>
          <w:p w14:paraId="7B1E7747" w14:textId="77777777" w:rsidR="0029671A" w:rsidRPr="00771243" w:rsidRDefault="0029671A" w:rsidP="0029671A">
            <w:pPr>
              <w:spacing w:before="120" w:after="120"/>
              <w:rPr>
                <w:rFonts w:ascii="Arial" w:hAnsi="Arial" w:cs="Arial"/>
                <w:sz w:val="20"/>
              </w:rPr>
            </w:pPr>
            <w:r w:rsidRPr="00771243">
              <w:rPr>
                <w:rFonts w:ascii="Arial" w:hAnsi="Arial" w:cs="Arial"/>
                <w:sz w:val="20"/>
              </w:rPr>
              <w:t xml:space="preserve">This role is recommended for camps where the campers cannot be expected to know each other. </w:t>
            </w:r>
          </w:p>
          <w:p w14:paraId="5AD2DB79" w14:textId="76E7E8E5" w:rsidR="0029671A" w:rsidRPr="00771243" w:rsidRDefault="0029671A" w:rsidP="0029671A">
            <w:pPr>
              <w:spacing w:before="120" w:after="120"/>
              <w:rPr>
                <w:rFonts w:ascii="Arial" w:hAnsi="Arial" w:cs="Arial"/>
                <w:sz w:val="20"/>
              </w:rPr>
            </w:pPr>
            <w:r w:rsidRPr="00771243" w:rsidDel="003A7159">
              <w:rPr>
                <w:rFonts w:ascii="Arial" w:hAnsi="Arial" w:cs="Arial"/>
                <w:sz w:val="20"/>
              </w:rPr>
              <w:t>They</w:t>
            </w:r>
            <w:r w:rsidRPr="00771243" w:rsidDel="00BC3827">
              <w:rPr>
                <w:rFonts w:ascii="Arial" w:hAnsi="Arial" w:cs="Arial"/>
                <w:sz w:val="20"/>
              </w:rPr>
              <w:t xml:space="preserve"> should </w:t>
            </w:r>
            <w:r w:rsidRPr="00771243">
              <w:rPr>
                <w:rFonts w:ascii="Arial" w:hAnsi="Arial" w:cs="Arial"/>
                <w:sz w:val="20"/>
              </w:rPr>
              <w:t xml:space="preserve">Responsible for looking after small groups of </w:t>
            </w:r>
            <w:proofErr w:type="gramStart"/>
            <w:r w:rsidRPr="00771243">
              <w:rPr>
                <w:rFonts w:ascii="Arial" w:hAnsi="Arial" w:cs="Arial"/>
                <w:sz w:val="20"/>
              </w:rPr>
              <w:t xml:space="preserve">campers, </w:t>
            </w:r>
            <w:r w:rsidRPr="00771243" w:rsidDel="00DB6C64">
              <w:rPr>
                <w:rFonts w:ascii="Arial" w:hAnsi="Arial" w:cs="Arial"/>
                <w:sz w:val="20"/>
              </w:rPr>
              <w:t xml:space="preserve"> and</w:t>
            </w:r>
            <w:proofErr w:type="gramEnd"/>
            <w:r w:rsidRPr="00771243" w:rsidDel="00DB6C64">
              <w:rPr>
                <w:rFonts w:ascii="Arial" w:hAnsi="Arial" w:cs="Arial"/>
                <w:sz w:val="20"/>
              </w:rPr>
              <w:t xml:space="preserve"> </w:t>
            </w:r>
            <w:r w:rsidR="00E66109" w:rsidRPr="00771243">
              <w:rPr>
                <w:rFonts w:ascii="Arial" w:hAnsi="Arial" w:cs="Arial"/>
                <w:sz w:val="20"/>
              </w:rPr>
              <w:t>creat</w:t>
            </w:r>
            <w:r w:rsidR="00E66109" w:rsidRPr="00771243" w:rsidDel="001C17BD">
              <w:rPr>
                <w:rFonts w:ascii="Arial" w:hAnsi="Arial" w:cs="Arial"/>
                <w:sz w:val="20"/>
              </w:rPr>
              <w:t>i</w:t>
            </w:r>
            <w:r w:rsidR="00E66109" w:rsidRPr="00771243">
              <w:rPr>
                <w:rFonts w:ascii="Arial" w:hAnsi="Arial" w:cs="Arial"/>
                <w:sz w:val="20"/>
              </w:rPr>
              <w:t>ng</w:t>
            </w:r>
            <w:r w:rsidRPr="00771243">
              <w:rPr>
                <w:rFonts w:ascii="Arial" w:hAnsi="Arial" w:cs="Arial"/>
                <w:sz w:val="20"/>
              </w:rPr>
              <w:t xml:space="preserve"> an open and welcoming environment and ensuring that everyone in their group is having a good time. They can provide a first level of support for any welfare-type issues </w:t>
            </w:r>
            <w:r w:rsidRPr="00771243" w:rsidDel="00DB6C64">
              <w:rPr>
                <w:rFonts w:ascii="Arial" w:hAnsi="Arial" w:cs="Arial"/>
                <w:sz w:val="20"/>
              </w:rPr>
              <w:t xml:space="preserve">and should ensure that everyone in their group is having a good time. </w:t>
            </w:r>
            <w:r w:rsidRPr="00771243">
              <w:rPr>
                <w:rFonts w:ascii="Arial" w:hAnsi="Arial" w:cs="Arial"/>
                <w:sz w:val="20"/>
              </w:rPr>
              <w:t xml:space="preserve">Camp leaders </w:t>
            </w:r>
            <w:r w:rsidRPr="00771243" w:rsidDel="001B621A">
              <w:rPr>
                <w:rFonts w:ascii="Arial" w:hAnsi="Arial" w:cs="Arial"/>
                <w:sz w:val="20"/>
              </w:rPr>
              <w:t xml:space="preserve">should be </w:t>
            </w:r>
            <w:r w:rsidRPr="00771243">
              <w:rPr>
                <w:rFonts w:ascii="Arial" w:hAnsi="Arial" w:cs="Arial"/>
                <w:sz w:val="20"/>
              </w:rPr>
              <w:t>encouraged to attend the</w:t>
            </w:r>
            <w:r w:rsidRPr="00771243" w:rsidDel="00C33D3B">
              <w:rPr>
                <w:rFonts w:ascii="Arial" w:hAnsi="Arial" w:cs="Arial"/>
                <w:sz w:val="20"/>
              </w:rPr>
              <w:t xml:space="preserve"> </w:t>
            </w:r>
            <w:r w:rsidR="00771243" w:rsidRPr="00771243">
              <w:rPr>
                <w:rFonts w:ascii="Arial" w:hAnsi="Arial" w:cs="Arial"/>
                <w:sz w:val="20"/>
              </w:rPr>
              <w:t>Bystander Prevention Training</w:t>
            </w:r>
            <w:r w:rsidRPr="00771243">
              <w:rPr>
                <w:rFonts w:ascii="Arial" w:hAnsi="Arial" w:cs="Arial"/>
                <w:sz w:val="20"/>
              </w:rPr>
              <w:t xml:space="preserve"> and have additional certifications (e.g.,</w:t>
            </w:r>
            <w:r w:rsidR="00771243" w:rsidRPr="00771243">
              <w:rPr>
                <w:rFonts w:ascii="Arial" w:hAnsi="Arial" w:cs="Arial"/>
                <w:sz w:val="20"/>
              </w:rPr>
              <w:t xml:space="preserve"> MHFA,</w:t>
            </w:r>
            <w:r w:rsidRPr="00771243">
              <w:rPr>
                <w:rFonts w:ascii="Arial" w:hAnsi="Arial" w:cs="Arial"/>
                <w:sz w:val="20"/>
              </w:rPr>
              <w:t xml:space="preserve"> First Aid and</w:t>
            </w:r>
            <w:r w:rsidR="00771243" w:rsidRPr="00771243">
              <w:rPr>
                <w:rFonts w:ascii="Arial" w:hAnsi="Arial" w:cs="Arial"/>
                <w:sz w:val="20"/>
              </w:rPr>
              <w:t>/or</w:t>
            </w:r>
            <w:r w:rsidRPr="00771243">
              <w:rPr>
                <w:rFonts w:ascii="Arial" w:hAnsi="Arial" w:cs="Arial"/>
                <w:sz w:val="20"/>
              </w:rPr>
              <w:t xml:space="preserve"> RSA).</w:t>
            </w:r>
          </w:p>
          <w:p w14:paraId="33420F7D" w14:textId="71402E0D" w:rsidR="0029671A" w:rsidRPr="00771243" w:rsidRDefault="0029671A" w:rsidP="0029671A">
            <w:pPr>
              <w:spacing w:before="120" w:after="120"/>
              <w:rPr>
                <w:rFonts w:ascii="Arial" w:hAnsi="Arial" w:cs="Arial"/>
                <w:sz w:val="20"/>
              </w:rPr>
            </w:pPr>
            <w:r w:rsidRPr="00771243">
              <w:rPr>
                <w:rFonts w:ascii="Arial" w:hAnsi="Arial" w:cs="Arial"/>
                <w:sz w:val="20"/>
              </w:rPr>
              <w:t>Ideally, there should be equal numbers of male and female or non-binary identifying camp leaders. Must maintain sobriety while on duty.</w:t>
            </w:r>
          </w:p>
        </w:tc>
      </w:tr>
      <w:tr w:rsidR="0029671A" w:rsidRPr="00771243" w14:paraId="61C358C9" w14:textId="77777777" w:rsidTr="00026289">
        <w:tc>
          <w:tcPr>
            <w:tcW w:w="2750" w:type="dxa"/>
            <w:vAlign w:val="center"/>
          </w:tcPr>
          <w:p w14:paraId="60A71BB3" w14:textId="430A6A21" w:rsidR="00877766" w:rsidRPr="00771243" w:rsidRDefault="0029671A" w:rsidP="0029671A">
            <w:pPr>
              <w:spacing w:before="120" w:after="120"/>
              <w:rPr>
                <w:rFonts w:ascii="Arial" w:hAnsi="Arial" w:cs="Arial"/>
                <w:sz w:val="20"/>
              </w:rPr>
            </w:pPr>
            <w:r w:rsidRPr="00771243">
              <w:rPr>
                <w:rFonts w:ascii="Arial" w:hAnsi="Arial" w:cs="Arial"/>
                <w:sz w:val="20"/>
              </w:rPr>
              <w:t>Other Facilitators</w:t>
            </w:r>
          </w:p>
          <w:p w14:paraId="4F9EBDD7" w14:textId="01964776" w:rsidR="0029671A" w:rsidRPr="00771243" w:rsidRDefault="00877766" w:rsidP="0029671A">
            <w:pPr>
              <w:spacing w:before="120" w:after="120"/>
              <w:rPr>
                <w:rFonts w:ascii="Arial" w:hAnsi="Arial" w:cs="Arial"/>
                <w:sz w:val="20"/>
              </w:rPr>
            </w:pPr>
            <w:r w:rsidRPr="00771243">
              <w:rPr>
                <w:rFonts w:ascii="Arial" w:hAnsi="Arial" w:cs="Arial"/>
                <w:sz w:val="16"/>
              </w:rPr>
              <w:t>(optional)</w:t>
            </w:r>
          </w:p>
        </w:tc>
        <w:tc>
          <w:tcPr>
            <w:tcW w:w="6266" w:type="dxa"/>
          </w:tcPr>
          <w:p w14:paraId="3CE557B5" w14:textId="58391999" w:rsidR="0029671A" w:rsidRPr="00771243" w:rsidRDefault="0029671A" w:rsidP="0029671A">
            <w:pPr>
              <w:spacing w:before="120" w:after="120"/>
              <w:rPr>
                <w:rFonts w:ascii="Arial" w:hAnsi="Arial" w:cs="Arial"/>
                <w:sz w:val="20"/>
              </w:rPr>
            </w:pPr>
            <w:r w:rsidRPr="00771243">
              <w:rPr>
                <w:rFonts w:ascii="Arial" w:hAnsi="Arial" w:cs="Arial"/>
                <w:sz w:val="20"/>
              </w:rPr>
              <w:t xml:space="preserve">This includes any other individual who is given a formal responsibility </w:t>
            </w:r>
            <w:r w:rsidRPr="00771243" w:rsidDel="00D31711">
              <w:rPr>
                <w:rFonts w:ascii="Arial" w:hAnsi="Arial" w:cs="Arial"/>
                <w:sz w:val="20"/>
              </w:rPr>
              <w:t xml:space="preserve">role is given to any individual hired by the club to help run the camp. </w:t>
            </w:r>
            <w:r w:rsidRPr="00771243" w:rsidDel="006B54B8">
              <w:rPr>
                <w:rFonts w:ascii="Arial" w:hAnsi="Arial" w:cs="Arial"/>
                <w:sz w:val="20"/>
              </w:rPr>
              <w:t>O</w:t>
            </w:r>
            <w:r w:rsidRPr="00771243">
              <w:rPr>
                <w:rFonts w:ascii="Arial" w:hAnsi="Arial" w:cs="Arial"/>
                <w:sz w:val="20"/>
              </w:rPr>
              <w:t xml:space="preserve">n camp, who is not otherwise bound by responsibilities to their employer. For example, </w:t>
            </w:r>
            <w:proofErr w:type="gramStart"/>
            <w:r w:rsidRPr="00771243" w:rsidDel="00D31711">
              <w:rPr>
                <w:rFonts w:ascii="Arial" w:hAnsi="Arial" w:cs="Arial"/>
                <w:sz w:val="20"/>
              </w:rPr>
              <w:t>This</w:t>
            </w:r>
            <w:proofErr w:type="gramEnd"/>
            <w:r w:rsidRPr="00771243" w:rsidDel="00D31711">
              <w:rPr>
                <w:rFonts w:ascii="Arial" w:hAnsi="Arial" w:cs="Arial"/>
                <w:sz w:val="20"/>
              </w:rPr>
              <w:t xml:space="preserve"> includes caterers, medics</w:t>
            </w:r>
            <w:r w:rsidR="00F75AD3" w:rsidRPr="00771243">
              <w:rPr>
                <w:rFonts w:ascii="Arial" w:hAnsi="Arial" w:cs="Arial"/>
                <w:sz w:val="20"/>
              </w:rPr>
              <w:t>,</w:t>
            </w:r>
            <w:r w:rsidRPr="00771243" w:rsidDel="00D31711">
              <w:rPr>
                <w:rFonts w:ascii="Arial" w:hAnsi="Arial" w:cs="Arial"/>
                <w:sz w:val="20"/>
              </w:rPr>
              <w:t xml:space="preserve"> </w:t>
            </w:r>
            <w:r w:rsidRPr="00771243">
              <w:rPr>
                <w:rFonts w:ascii="Arial" w:hAnsi="Arial" w:cs="Arial"/>
                <w:sz w:val="20"/>
              </w:rPr>
              <w:t xml:space="preserve">photographers and DJs. </w:t>
            </w:r>
          </w:p>
          <w:p w14:paraId="17E5B0FB" w14:textId="39DE9BA4" w:rsidR="0029671A" w:rsidRPr="00771243" w:rsidRDefault="0029671A" w:rsidP="0029671A">
            <w:pPr>
              <w:spacing w:before="120" w:after="120"/>
              <w:rPr>
                <w:rFonts w:ascii="Arial" w:hAnsi="Arial" w:cs="Arial"/>
                <w:sz w:val="20"/>
              </w:rPr>
            </w:pPr>
            <w:r w:rsidRPr="00771243">
              <w:rPr>
                <w:rFonts w:ascii="Arial" w:hAnsi="Arial" w:cs="Arial"/>
                <w:sz w:val="20"/>
              </w:rPr>
              <w:t xml:space="preserve">Must agree to the </w:t>
            </w:r>
            <w:r w:rsidRPr="00771243">
              <w:rPr>
                <w:rFonts w:ascii="Arial" w:hAnsi="Arial" w:cs="Arial"/>
                <w:sz w:val="20"/>
                <w:u w:val="single"/>
              </w:rPr>
              <w:t>Camp Code of Conduct</w:t>
            </w:r>
            <w:r w:rsidRPr="00771243">
              <w:rPr>
                <w:rFonts w:ascii="Arial" w:hAnsi="Arial" w:cs="Arial"/>
                <w:sz w:val="20"/>
              </w:rPr>
              <w:t xml:space="preserve"> or </w:t>
            </w:r>
            <w:r w:rsidRPr="00771243">
              <w:rPr>
                <w:rFonts w:ascii="Arial" w:hAnsi="Arial" w:cs="Arial"/>
                <w:sz w:val="20"/>
                <w:u w:val="single"/>
              </w:rPr>
              <w:t xml:space="preserve">Other </w:t>
            </w:r>
            <w:r w:rsidR="00E66109" w:rsidRPr="00771243">
              <w:rPr>
                <w:rFonts w:ascii="Arial" w:hAnsi="Arial" w:cs="Arial"/>
                <w:sz w:val="20"/>
                <w:u w:val="single"/>
              </w:rPr>
              <w:t>Facilitator</w:t>
            </w:r>
            <w:r w:rsidRPr="00771243">
              <w:rPr>
                <w:rFonts w:ascii="Arial" w:hAnsi="Arial" w:cs="Arial"/>
                <w:sz w:val="20"/>
                <w:u w:val="single"/>
              </w:rPr>
              <w:t xml:space="preserve"> Code of Conduct</w:t>
            </w:r>
            <w:r w:rsidRPr="00771243">
              <w:rPr>
                <w:rFonts w:ascii="Arial" w:hAnsi="Arial" w:cs="Arial"/>
                <w:sz w:val="20"/>
              </w:rPr>
              <w:t xml:space="preserve">. </w:t>
            </w:r>
          </w:p>
        </w:tc>
      </w:tr>
    </w:tbl>
    <w:p w14:paraId="4F35AC1A" w14:textId="51BF7C0B" w:rsidR="00E0292A" w:rsidRPr="00771243" w:rsidRDefault="00D1427B" w:rsidP="003E5917">
      <w:pPr>
        <w:spacing w:before="120" w:after="120"/>
        <w:rPr>
          <w:rFonts w:ascii="Arial" w:hAnsi="Arial" w:cs="Arial"/>
        </w:rPr>
      </w:pPr>
      <w:r w:rsidRPr="00771243">
        <w:rPr>
          <w:rFonts w:ascii="Arial" w:hAnsi="Arial" w:cs="Arial"/>
        </w:rPr>
        <w:t xml:space="preserve">It is possible that one person could </w:t>
      </w:r>
      <w:r w:rsidR="00886055" w:rsidRPr="00771243">
        <w:rPr>
          <w:rFonts w:ascii="Arial" w:hAnsi="Arial" w:cs="Arial"/>
        </w:rPr>
        <w:t>fulfil multiple roles</w:t>
      </w:r>
      <w:r w:rsidR="00C87DB9" w:rsidRPr="00771243">
        <w:rPr>
          <w:rFonts w:ascii="Arial" w:hAnsi="Arial" w:cs="Arial"/>
        </w:rPr>
        <w:t xml:space="preserve">. For example, </w:t>
      </w:r>
      <w:r w:rsidR="00886055" w:rsidRPr="00771243">
        <w:rPr>
          <w:rFonts w:ascii="Arial" w:hAnsi="Arial" w:cs="Arial"/>
        </w:rPr>
        <w:t xml:space="preserve">the Camp </w:t>
      </w:r>
      <w:r w:rsidR="004F6489" w:rsidRPr="00771243">
        <w:rPr>
          <w:rFonts w:ascii="Arial" w:hAnsi="Arial" w:cs="Arial"/>
        </w:rPr>
        <w:t xml:space="preserve">Organiser </w:t>
      </w:r>
      <w:r w:rsidR="00886055" w:rsidRPr="00771243">
        <w:rPr>
          <w:rFonts w:ascii="Arial" w:hAnsi="Arial" w:cs="Arial"/>
        </w:rPr>
        <w:t>could hold First Aid, one of the RSA</w:t>
      </w:r>
      <w:r w:rsidR="00C87DB9" w:rsidRPr="00771243">
        <w:rPr>
          <w:rFonts w:ascii="Arial" w:hAnsi="Arial" w:cs="Arial"/>
        </w:rPr>
        <w:t>’s</w:t>
      </w:r>
      <w:r w:rsidR="00886055" w:rsidRPr="00771243">
        <w:rPr>
          <w:rFonts w:ascii="Arial" w:hAnsi="Arial" w:cs="Arial"/>
        </w:rPr>
        <w:t xml:space="preserve"> and the SFH roles.</w:t>
      </w:r>
    </w:p>
    <w:p w14:paraId="393749B1" w14:textId="77777777" w:rsidR="00E0292A" w:rsidRPr="00771243" w:rsidRDefault="00E0292A">
      <w:pPr>
        <w:rPr>
          <w:rFonts w:ascii="Arial" w:hAnsi="Arial" w:cs="Arial"/>
        </w:rPr>
      </w:pPr>
      <w:r w:rsidRPr="00771243">
        <w:rPr>
          <w:rFonts w:ascii="Arial" w:hAnsi="Arial" w:cs="Arial"/>
        </w:rPr>
        <w:br w:type="page"/>
      </w:r>
    </w:p>
    <w:p w14:paraId="395440B3" w14:textId="4C72A8C9" w:rsidR="00B02530" w:rsidRPr="00771243" w:rsidRDefault="007F675A" w:rsidP="003E5917">
      <w:pPr>
        <w:pStyle w:val="Heading1"/>
      </w:pPr>
      <w:bookmarkStart w:id="121" w:name="_Toc138335943"/>
      <w:r w:rsidRPr="00771243">
        <w:lastRenderedPageBreak/>
        <w:t>Resources</w:t>
      </w:r>
      <w:bookmarkEnd w:id="121"/>
    </w:p>
    <w:tbl>
      <w:tblPr>
        <w:tblStyle w:val="TableGrid"/>
        <w:tblW w:w="8926" w:type="dxa"/>
        <w:tblLayout w:type="fixed"/>
        <w:tblLook w:val="06A0" w:firstRow="1" w:lastRow="0" w:firstColumn="1" w:lastColumn="0" w:noHBand="1" w:noVBand="1"/>
      </w:tblPr>
      <w:tblGrid>
        <w:gridCol w:w="2263"/>
        <w:gridCol w:w="1843"/>
        <w:gridCol w:w="4820"/>
      </w:tblGrid>
      <w:tr w:rsidR="00C02E30" w:rsidRPr="00771243" w14:paraId="479CCAF1" w14:textId="77777777" w:rsidTr="005B70A1">
        <w:trPr>
          <w:trHeight w:val="300"/>
        </w:trPr>
        <w:tc>
          <w:tcPr>
            <w:tcW w:w="2263" w:type="dxa"/>
          </w:tcPr>
          <w:p w14:paraId="78BBD4AE" w14:textId="612C37FE" w:rsidR="00C02E30" w:rsidRPr="00771243" w:rsidRDefault="00C02E30" w:rsidP="00C02E30">
            <w:pPr>
              <w:rPr>
                <w:rFonts w:ascii="Arial" w:hAnsi="Arial" w:cs="Arial"/>
              </w:rPr>
            </w:pPr>
            <w:r w:rsidRPr="00771243">
              <w:rPr>
                <w:rFonts w:ascii="Arial" w:hAnsi="Arial" w:cs="Arial"/>
              </w:rPr>
              <w:t xml:space="preserve">Emergency Services </w:t>
            </w:r>
          </w:p>
        </w:tc>
        <w:tc>
          <w:tcPr>
            <w:tcW w:w="1843" w:type="dxa"/>
          </w:tcPr>
          <w:p w14:paraId="7423CB11" w14:textId="77777777" w:rsidR="00C02E30" w:rsidRPr="00771243" w:rsidRDefault="00C02E30" w:rsidP="00C02E30">
            <w:pPr>
              <w:rPr>
                <w:rFonts w:ascii="Arial" w:hAnsi="Arial" w:cs="Arial"/>
              </w:rPr>
            </w:pPr>
            <w:r w:rsidRPr="00771243">
              <w:rPr>
                <w:rFonts w:ascii="Arial" w:hAnsi="Arial" w:cs="Arial"/>
              </w:rPr>
              <w:t>000</w:t>
            </w:r>
          </w:p>
          <w:p w14:paraId="2B8400AF" w14:textId="77777777" w:rsidR="00C02E30" w:rsidRPr="00771243" w:rsidRDefault="00C02E30" w:rsidP="5D87C5D6">
            <w:pPr>
              <w:rPr>
                <w:rFonts w:ascii="Arial" w:hAnsi="Arial" w:cs="Arial"/>
              </w:rPr>
            </w:pPr>
          </w:p>
        </w:tc>
        <w:tc>
          <w:tcPr>
            <w:tcW w:w="4820" w:type="dxa"/>
          </w:tcPr>
          <w:p w14:paraId="15704927" w14:textId="7B040145" w:rsidR="00C02E30" w:rsidRPr="00771243" w:rsidRDefault="00C02E30" w:rsidP="5D87C5D6">
            <w:pPr>
              <w:rPr>
                <w:rFonts w:ascii="Arial" w:hAnsi="Arial" w:cs="Arial"/>
              </w:rPr>
            </w:pPr>
            <w:r w:rsidRPr="00771243">
              <w:rPr>
                <w:rFonts w:ascii="Arial" w:hAnsi="Arial" w:cs="Arial"/>
              </w:rPr>
              <w:t xml:space="preserve">If there is an immediate risk of harm. </w:t>
            </w:r>
          </w:p>
          <w:p w14:paraId="418AEB00" w14:textId="5BDA67CA" w:rsidR="00C02E30" w:rsidRPr="00771243" w:rsidRDefault="00C02E30" w:rsidP="5D87C5D6">
            <w:pPr>
              <w:rPr>
                <w:rFonts w:ascii="Arial" w:hAnsi="Arial" w:cs="Arial"/>
              </w:rPr>
            </w:pPr>
            <w:r w:rsidRPr="00771243">
              <w:rPr>
                <w:rFonts w:ascii="Arial" w:hAnsi="Arial" w:cs="Arial"/>
              </w:rPr>
              <w:t xml:space="preserve">*Please be aware of the possible consequences of calling police for Indigenous and POC students. Brutality and incarceration </w:t>
            </w:r>
            <w:proofErr w:type="gramStart"/>
            <w:r w:rsidRPr="00771243">
              <w:rPr>
                <w:rFonts w:ascii="Arial" w:hAnsi="Arial" w:cs="Arial"/>
              </w:rPr>
              <w:t>occurs</w:t>
            </w:r>
            <w:proofErr w:type="gramEnd"/>
            <w:r w:rsidRPr="00771243">
              <w:rPr>
                <w:rFonts w:ascii="Arial" w:hAnsi="Arial" w:cs="Arial"/>
              </w:rPr>
              <w:t xml:space="preserve"> disproportionately for these individuals. </w:t>
            </w:r>
          </w:p>
        </w:tc>
      </w:tr>
      <w:tr w:rsidR="00C02E30" w:rsidRPr="00771243" w14:paraId="615C75BA" w14:textId="77777777" w:rsidTr="005B70A1">
        <w:trPr>
          <w:trHeight w:val="300"/>
        </w:trPr>
        <w:tc>
          <w:tcPr>
            <w:tcW w:w="2263" w:type="dxa"/>
          </w:tcPr>
          <w:p w14:paraId="7A959C45" w14:textId="072ADDDB" w:rsidR="00C02E30" w:rsidRPr="00771243" w:rsidRDefault="00C02E30" w:rsidP="5D87C5D6">
            <w:pPr>
              <w:rPr>
                <w:rFonts w:ascii="Arial" w:hAnsi="Arial" w:cs="Arial"/>
              </w:rPr>
            </w:pPr>
            <w:r w:rsidRPr="00771243">
              <w:rPr>
                <w:rFonts w:ascii="Arial" w:hAnsi="Arial" w:cs="Arial"/>
              </w:rPr>
              <w:t xml:space="preserve">Lifeline </w:t>
            </w:r>
          </w:p>
        </w:tc>
        <w:tc>
          <w:tcPr>
            <w:tcW w:w="1843" w:type="dxa"/>
          </w:tcPr>
          <w:p w14:paraId="37D9D7E0" w14:textId="7EA7D69B" w:rsidR="00C02E30" w:rsidRPr="00771243" w:rsidRDefault="00C02E30" w:rsidP="5D87C5D6">
            <w:pPr>
              <w:rPr>
                <w:rFonts w:ascii="Arial" w:hAnsi="Arial" w:cs="Arial"/>
              </w:rPr>
            </w:pPr>
            <w:r w:rsidRPr="00771243">
              <w:rPr>
                <w:rFonts w:ascii="Arial" w:hAnsi="Arial" w:cs="Arial"/>
              </w:rPr>
              <w:t>13 11 14</w:t>
            </w:r>
          </w:p>
        </w:tc>
        <w:tc>
          <w:tcPr>
            <w:tcW w:w="4820" w:type="dxa"/>
          </w:tcPr>
          <w:p w14:paraId="37E3411F" w14:textId="7D18B4B7" w:rsidR="00C02E30" w:rsidRPr="00771243" w:rsidRDefault="00C02E30" w:rsidP="5D87C5D6">
            <w:pPr>
              <w:rPr>
                <w:rFonts w:ascii="Arial" w:hAnsi="Arial" w:cs="Arial"/>
              </w:rPr>
            </w:pPr>
            <w:r w:rsidRPr="00771243">
              <w:rPr>
                <w:rFonts w:ascii="Arial" w:hAnsi="Arial" w:cs="Arial"/>
              </w:rPr>
              <w:t xml:space="preserve">Person </w:t>
            </w:r>
            <w:proofErr w:type="gramStart"/>
            <w:r w:rsidRPr="00771243">
              <w:rPr>
                <w:rFonts w:ascii="Arial" w:hAnsi="Arial" w:cs="Arial"/>
              </w:rPr>
              <w:t>crisis</w:t>
            </w:r>
            <w:proofErr w:type="gramEnd"/>
            <w:r w:rsidRPr="00771243">
              <w:rPr>
                <w:rFonts w:ascii="Arial" w:hAnsi="Arial" w:cs="Arial"/>
              </w:rPr>
              <w:t xml:space="preserve"> support and suicide prevention services 24/7</w:t>
            </w:r>
          </w:p>
        </w:tc>
      </w:tr>
      <w:tr w:rsidR="00C02E30" w:rsidRPr="00771243" w14:paraId="0A519D5A" w14:textId="77777777" w:rsidTr="005B70A1">
        <w:trPr>
          <w:trHeight w:val="300"/>
        </w:trPr>
        <w:tc>
          <w:tcPr>
            <w:tcW w:w="2263" w:type="dxa"/>
          </w:tcPr>
          <w:p w14:paraId="22817BE0" w14:textId="128DBEE7" w:rsidR="00C02E30" w:rsidRPr="00771243" w:rsidRDefault="00C02E30" w:rsidP="5D87C5D6">
            <w:pPr>
              <w:rPr>
                <w:rFonts w:ascii="Arial" w:hAnsi="Arial" w:cs="Arial"/>
              </w:rPr>
            </w:pPr>
            <w:r w:rsidRPr="00771243">
              <w:rPr>
                <w:rFonts w:ascii="Arial" w:hAnsi="Arial" w:cs="Arial"/>
              </w:rPr>
              <w:t xml:space="preserve">Suicide Line </w:t>
            </w:r>
          </w:p>
        </w:tc>
        <w:tc>
          <w:tcPr>
            <w:tcW w:w="1843" w:type="dxa"/>
          </w:tcPr>
          <w:p w14:paraId="311B2A45" w14:textId="4C02B9CA" w:rsidR="00C02E30" w:rsidRPr="00771243" w:rsidRDefault="00C02E30" w:rsidP="5D87C5D6">
            <w:pPr>
              <w:rPr>
                <w:rFonts w:ascii="Arial" w:hAnsi="Arial" w:cs="Arial"/>
              </w:rPr>
            </w:pPr>
            <w:r w:rsidRPr="00771243">
              <w:rPr>
                <w:rFonts w:ascii="Arial" w:hAnsi="Arial" w:cs="Arial"/>
              </w:rPr>
              <w:t>1300 651 251</w:t>
            </w:r>
          </w:p>
        </w:tc>
        <w:tc>
          <w:tcPr>
            <w:tcW w:w="4820" w:type="dxa"/>
          </w:tcPr>
          <w:p w14:paraId="044B7623" w14:textId="7798845F" w:rsidR="00C02E30" w:rsidRPr="00771243" w:rsidRDefault="00C02E30" w:rsidP="5D87C5D6">
            <w:pPr>
              <w:rPr>
                <w:rFonts w:ascii="Arial" w:hAnsi="Arial" w:cs="Arial"/>
              </w:rPr>
            </w:pPr>
            <w:r w:rsidRPr="00771243">
              <w:rPr>
                <w:rFonts w:ascii="Arial" w:hAnsi="Arial" w:cs="Arial"/>
              </w:rPr>
              <w:t>Specialist telephone counselling and information for anyone effected by suicide 24/7</w:t>
            </w:r>
          </w:p>
        </w:tc>
      </w:tr>
      <w:tr w:rsidR="00C02E30" w:rsidRPr="00771243" w14:paraId="569C917B" w14:textId="77777777" w:rsidTr="005B70A1">
        <w:trPr>
          <w:trHeight w:val="300"/>
        </w:trPr>
        <w:tc>
          <w:tcPr>
            <w:tcW w:w="2263" w:type="dxa"/>
          </w:tcPr>
          <w:p w14:paraId="081F305E" w14:textId="62E15B10" w:rsidR="00C02E30" w:rsidRPr="00771243" w:rsidRDefault="00C02E30" w:rsidP="5D87C5D6">
            <w:pPr>
              <w:rPr>
                <w:rFonts w:ascii="Arial" w:hAnsi="Arial" w:cs="Arial"/>
              </w:rPr>
            </w:pPr>
            <w:r w:rsidRPr="00771243">
              <w:rPr>
                <w:rFonts w:ascii="Arial" w:hAnsi="Arial" w:cs="Arial"/>
              </w:rPr>
              <w:t xml:space="preserve">Sexual Assault Crisis Line </w:t>
            </w:r>
          </w:p>
        </w:tc>
        <w:tc>
          <w:tcPr>
            <w:tcW w:w="1843" w:type="dxa"/>
          </w:tcPr>
          <w:p w14:paraId="0BC4AB93" w14:textId="7BFACAB1" w:rsidR="00C02E30" w:rsidRPr="00771243" w:rsidRDefault="00C02E30" w:rsidP="5D87C5D6">
            <w:pPr>
              <w:rPr>
                <w:rFonts w:ascii="Arial" w:hAnsi="Arial" w:cs="Arial"/>
              </w:rPr>
            </w:pPr>
            <w:r w:rsidRPr="00771243">
              <w:rPr>
                <w:rFonts w:ascii="Arial" w:hAnsi="Arial" w:cs="Arial"/>
              </w:rPr>
              <w:t>1800 806 292</w:t>
            </w:r>
          </w:p>
        </w:tc>
        <w:tc>
          <w:tcPr>
            <w:tcW w:w="4820" w:type="dxa"/>
          </w:tcPr>
          <w:p w14:paraId="162CFB35" w14:textId="173C9FA1" w:rsidR="00C02E30" w:rsidRPr="00771243" w:rsidRDefault="00C02E30" w:rsidP="5D87C5D6">
            <w:pPr>
              <w:rPr>
                <w:rFonts w:ascii="Arial" w:hAnsi="Arial" w:cs="Arial"/>
              </w:rPr>
            </w:pPr>
            <w:r w:rsidRPr="00771243">
              <w:rPr>
                <w:rFonts w:ascii="Arial" w:hAnsi="Arial" w:cs="Arial"/>
              </w:rPr>
              <w:t xml:space="preserve">After hours, confidential, crisis counselling services for both past and recent sexual assault </w:t>
            </w:r>
          </w:p>
        </w:tc>
      </w:tr>
      <w:tr w:rsidR="00C02E30" w:rsidRPr="00771243" w14:paraId="7E031945" w14:textId="77777777" w:rsidTr="005B70A1">
        <w:trPr>
          <w:trHeight w:val="300"/>
        </w:trPr>
        <w:tc>
          <w:tcPr>
            <w:tcW w:w="2263" w:type="dxa"/>
          </w:tcPr>
          <w:p w14:paraId="623233F8" w14:textId="7A6F6906" w:rsidR="00C02E30" w:rsidRPr="00771243" w:rsidRDefault="00C02E30" w:rsidP="5D87C5D6">
            <w:pPr>
              <w:rPr>
                <w:rFonts w:ascii="Arial" w:hAnsi="Arial" w:cs="Arial"/>
              </w:rPr>
            </w:pPr>
            <w:r w:rsidRPr="00771243">
              <w:rPr>
                <w:rFonts w:ascii="Arial" w:hAnsi="Arial" w:cs="Arial"/>
              </w:rPr>
              <w:t xml:space="preserve">Beyond Blue </w:t>
            </w:r>
          </w:p>
        </w:tc>
        <w:tc>
          <w:tcPr>
            <w:tcW w:w="1843" w:type="dxa"/>
          </w:tcPr>
          <w:p w14:paraId="75B849D2" w14:textId="6D434D35" w:rsidR="00C02E30" w:rsidRPr="00771243" w:rsidRDefault="00C02E30" w:rsidP="5D87C5D6">
            <w:pPr>
              <w:rPr>
                <w:rFonts w:ascii="Arial" w:hAnsi="Arial" w:cs="Arial"/>
              </w:rPr>
            </w:pPr>
            <w:r w:rsidRPr="00771243">
              <w:rPr>
                <w:rFonts w:ascii="Arial" w:hAnsi="Arial" w:cs="Arial"/>
              </w:rPr>
              <w:t>1300 224 636</w:t>
            </w:r>
          </w:p>
        </w:tc>
        <w:tc>
          <w:tcPr>
            <w:tcW w:w="4820" w:type="dxa"/>
          </w:tcPr>
          <w:p w14:paraId="31FDAE8C" w14:textId="33844E30" w:rsidR="00C02E30" w:rsidRPr="00771243" w:rsidRDefault="00C02E30" w:rsidP="5D87C5D6">
            <w:pPr>
              <w:rPr>
                <w:rFonts w:ascii="Arial" w:hAnsi="Arial" w:cs="Arial"/>
              </w:rPr>
            </w:pPr>
            <w:r w:rsidRPr="00771243">
              <w:rPr>
                <w:rFonts w:ascii="Arial" w:hAnsi="Arial" w:cs="Arial"/>
              </w:rPr>
              <w:t xml:space="preserve">Depression, anxiety and related disorders, available </w:t>
            </w:r>
            <w:proofErr w:type="gramStart"/>
            <w:r w:rsidRPr="00771243">
              <w:rPr>
                <w:rFonts w:ascii="Arial" w:hAnsi="Arial" w:cs="Arial"/>
              </w:rPr>
              <w:t>treatments</w:t>
            </w:r>
            <w:proofErr w:type="gramEnd"/>
            <w:r w:rsidRPr="00771243">
              <w:rPr>
                <w:rFonts w:ascii="Arial" w:hAnsi="Arial" w:cs="Arial"/>
              </w:rPr>
              <w:t xml:space="preserve"> and referrals 24/7</w:t>
            </w:r>
          </w:p>
        </w:tc>
      </w:tr>
      <w:tr w:rsidR="00C02E30" w:rsidRPr="00771243" w14:paraId="51DD73F2" w14:textId="77777777" w:rsidTr="005B70A1">
        <w:trPr>
          <w:trHeight w:val="300"/>
        </w:trPr>
        <w:tc>
          <w:tcPr>
            <w:tcW w:w="2263" w:type="dxa"/>
          </w:tcPr>
          <w:p w14:paraId="15B5EC8D" w14:textId="1F1D00D2" w:rsidR="00C02E30" w:rsidRPr="00771243" w:rsidRDefault="00C02E30" w:rsidP="5D87C5D6">
            <w:pPr>
              <w:rPr>
                <w:rFonts w:ascii="Arial" w:hAnsi="Arial" w:cs="Arial"/>
              </w:rPr>
            </w:pPr>
            <w:r w:rsidRPr="00771243">
              <w:rPr>
                <w:rFonts w:ascii="Arial" w:hAnsi="Arial" w:cs="Arial"/>
              </w:rPr>
              <w:t xml:space="preserve">Alcohol &amp; Drug Support </w:t>
            </w:r>
          </w:p>
        </w:tc>
        <w:tc>
          <w:tcPr>
            <w:tcW w:w="1843" w:type="dxa"/>
          </w:tcPr>
          <w:p w14:paraId="32FE620F" w14:textId="651D6950" w:rsidR="00C02E30" w:rsidRPr="00771243" w:rsidRDefault="00C02E30" w:rsidP="5D87C5D6">
            <w:pPr>
              <w:rPr>
                <w:rFonts w:ascii="Arial" w:hAnsi="Arial" w:cs="Arial"/>
              </w:rPr>
            </w:pPr>
            <w:r w:rsidRPr="00771243">
              <w:rPr>
                <w:rFonts w:ascii="Arial" w:hAnsi="Arial" w:cs="Arial"/>
              </w:rPr>
              <w:t>1800 888 236</w:t>
            </w:r>
          </w:p>
        </w:tc>
        <w:tc>
          <w:tcPr>
            <w:tcW w:w="4820" w:type="dxa"/>
          </w:tcPr>
          <w:p w14:paraId="137A206F" w14:textId="28006A65" w:rsidR="00C02E30" w:rsidRPr="00771243" w:rsidRDefault="00C02E30" w:rsidP="5D87C5D6">
            <w:pPr>
              <w:rPr>
                <w:rFonts w:ascii="Arial" w:hAnsi="Arial" w:cs="Arial"/>
              </w:rPr>
            </w:pPr>
            <w:r w:rsidRPr="00771243">
              <w:rPr>
                <w:rFonts w:ascii="Arial" w:hAnsi="Arial" w:cs="Arial"/>
              </w:rPr>
              <w:t xml:space="preserve">Alcohol and other drug related matters, counselling, </w:t>
            </w:r>
            <w:proofErr w:type="gramStart"/>
            <w:r w:rsidRPr="00771243">
              <w:rPr>
                <w:rFonts w:ascii="Arial" w:hAnsi="Arial" w:cs="Arial"/>
              </w:rPr>
              <w:t>information</w:t>
            </w:r>
            <w:proofErr w:type="gramEnd"/>
            <w:r w:rsidRPr="00771243">
              <w:rPr>
                <w:rFonts w:ascii="Arial" w:hAnsi="Arial" w:cs="Arial"/>
              </w:rPr>
              <w:t xml:space="preserve"> and referral 24/7</w:t>
            </w:r>
          </w:p>
        </w:tc>
      </w:tr>
      <w:tr w:rsidR="00C02E30" w:rsidRPr="00771243" w14:paraId="48F2B563" w14:textId="77777777" w:rsidTr="005B70A1">
        <w:trPr>
          <w:trHeight w:val="300"/>
        </w:trPr>
        <w:tc>
          <w:tcPr>
            <w:tcW w:w="2263" w:type="dxa"/>
          </w:tcPr>
          <w:p w14:paraId="5AC4928A" w14:textId="36B532A9" w:rsidR="00C02E30" w:rsidRPr="00771243" w:rsidRDefault="00C02E30" w:rsidP="5D87C5D6">
            <w:pPr>
              <w:rPr>
                <w:rFonts w:ascii="Arial" w:hAnsi="Arial" w:cs="Arial"/>
              </w:rPr>
            </w:pPr>
            <w:r w:rsidRPr="00771243">
              <w:rPr>
                <w:rFonts w:ascii="Arial" w:hAnsi="Arial" w:cs="Arial"/>
              </w:rPr>
              <w:t xml:space="preserve">13YARN </w:t>
            </w:r>
          </w:p>
        </w:tc>
        <w:tc>
          <w:tcPr>
            <w:tcW w:w="1843" w:type="dxa"/>
          </w:tcPr>
          <w:p w14:paraId="2542A383" w14:textId="29E70BB9" w:rsidR="00C02E30" w:rsidRPr="00771243" w:rsidRDefault="00C02E30" w:rsidP="5D87C5D6">
            <w:pPr>
              <w:rPr>
                <w:rFonts w:ascii="Arial" w:hAnsi="Arial" w:cs="Arial"/>
              </w:rPr>
            </w:pPr>
            <w:r w:rsidRPr="00771243">
              <w:rPr>
                <w:rFonts w:ascii="Arial" w:hAnsi="Arial" w:cs="Arial"/>
              </w:rPr>
              <w:t>13 92 76</w:t>
            </w:r>
          </w:p>
        </w:tc>
        <w:tc>
          <w:tcPr>
            <w:tcW w:w="4820" w:type="dxa"/>
          </w:tcPr>
          <w:p w14:paraId="64807398" w14:textId="6CD0E734" w:rsidR="00C02E30" w:rsidRPr="00771243" w:rsidRDefault="00C02E30" w:rsidP="5D87C5D6">
            <w:pPr>
              <w:rPr>
                <w:rFonts w:ascii="Arial" w:hAnsi="Arial" w:cs="Arial"/>
              </w:rPr>
            </w:pPr>
            <w:r w:rsidRPr="00771243">
              <w:rPr>
                <w:rFonts w:ascii="Arial" w:hAnsi="Arial" w:cs="Arial"/>
              </w:rPr>
              <w:t>Crisis support for Aboriginal and Torres Strait Islander people, providing 24/7 counselling and support.</w:t>
            </w:r>
          </w:p>
        </w:tc>
      </w:tr>
      <w:tr w:rsidR="00C02E30" w:rsidRPr="00771243" w14:paraId="7A04060A" w14:textId="77777777" w:rsidTr="005B70A1">
        <w:trPr>
          <w:trHeight w:val="300"/>
        </w:trPr>
        <w:tc>
          <w:tcPr>
            <w:tcW w:w="2263" w:type="dxa"/>
          </w:tcPr>
          <w:p w14:paraId="55F93257" w14:textId="07C67534" w:rsidR="00C02E30" w:rsidRPr="00771243" w:rsidRDefault="00C02E30" w:rsidP="452AB4B3">
            <w:pPr>
              <w:rPr>
                <w:rFonts w:ascii="Arial" w:hAnsi="Arial" w:cs="Arial"/>
              </w:rPr>
            </w:pPr>
            <w:r w:rsidRPr="00771243">
              <w:rPr>
                <w:rFonts w:ascii="Arial" w:hAnsi="Arial" w:cs="Arial"/>
              </w:rPr>
              <w:t>1800 Respect</w:t>
            </w:r>
          </w:p>
        </w:tc>
        <w:tc>
          <w:tcPr>
            <w:tcW w:w="1843" w:type="dxa"/>
          </w:tcPr>
          <w:p w14:paraId="0E0C9895" w14:textId="62634A06" w:rsidR="00C02E30" w:rsidRPr="00771243" w:rsidRDefault="4A9E708B" w:rsidP="5D87C5D6">
            <w:pPr>
              <w:rPr>
                <w:rFonts w:ascii="Arial" w:hAnsi="Arial" w:cs="Arial"/>
              </w:rPr>
            </w:pPr>
            <w:r w:rsidRPr="00771243">
              <w:rPr>
                <w:rFonts w:ascii="Arial" w:hAnsi="Arial" w:cs="Arial"/>
              </w:rPr>
              <w:t>1800 737 732</w:t>
            </w:r>
          </w:p>
        </w:tc>
        <w:tc>
          <w:tcPr>
            <w:tcW w:w="4820" w:type="dxa"/>
          </w:tcPr>
          <w:p w14:paraId="38127D52" w14:textId="3914B9B9" w:rsidR="00C02E30" w:rsidRPr="00771243" w:rsidRDefault="00887E9A" w:rsidP="5D87C5D6">
            <w:pPr>
              <w:rPr>
                <w:rFonts w:ascii="Arial" w:hAnsi="Arial" w:cs="Arial"/>
              </w:rPr>
            </w:pPr>
            <w:r w:rsidRPr="00771243">
              <w:rPr>
                <w:rFonts w:ascii="Arial" w:hAnsi="Arial" w:cs="Arial"/>
              </w:rPr>
              <w:t>A n</w:t>
            </w:r>
            <w:r w:rsidR="00B41064" w:rsidRPr="00771243">
              <w:rPr>
                <w:rFonts w:ascii="Arial" w:hAnsi="Arial" w:cs="Arial"/>
              </w:rPr>
              <w:t>ational Sexual Assault, Domestic and Family Violence Servic</w:t>
            </w:r>
            <w:r w:rsidR="00B252EC" w:rsidRPr="00771243">
              <w:rPr>
                <w:rFonts w:ascii="Arial" w:hAnsi="Arial" w:cs="Arial"/>
              </w:rPr>
              <w:t>e, providing support and advice 24/7</w:t>
            </w:r>
            <w:r w:rsidR="00360061" w:rsidRPr="00771243">
              <w:rPr>
                <w:rFonts w:ascii="Arial" w:hAnsi="Arial" w:cs="Arial"/>
              </w:rPr>
              <w:t>.</w:t>
            </w:r>
          </w:p>
        </w:tc>
      </w:tr>
    </w:tbl>
    <w:p w14:paraId="090DB2D4" w14:textId="52F09454" w:rsidR="00506437" w:rsidRPr="00771243" w:rsidRDefault="00506437">
      <w:pPr>
        <w:rPr>
          <w:rFonts w:ascii="Arial" w:hAnsi="Arial" w:cs="Arial"/>
          <w:b/>
        </w:rPr>
      </w:pPr>
    </w:p>
    <w:p w14:paraId="45BDFAE8" w14:textId="41566A3D" w:rsidR="00506437" w:rsidRPr="00771243" w:rsidRDefault="00506437" w:rsidP="00506437">
      <w:pPr>
        <w:pStyle w:val="Heading1"/>
      </w:pPr>
      <w:bookmarkStart w:id="122" w:name="_Toc138335944"/>
      <w:r w:rsidRPr="00771243">
        <w:t>Glossary</w:t>
      </w:r>
      <w:r w:rsidR="00810713" w:rsidRPr="00771243">
        <w:t xml:space="preserve"> of Terms and Abbreviations</w:t>
      </w:r>
      <w:bookmarkEnd w:id="122"/>
      <w:r w:rsidRPr="00771243">
        <w:t xml:space="preserve"> </w:t>
      </w:r>
    </w:p>
    <w:tbl>
      <w:tblPr>
        <w:tblStyle w:val="TableGrid"/>
        <w:tblW w:w="0" w:type="auto"/>
        <w:tblLook w:val="04A0" w:firstRow="1" w:lastRow="0" w:firstColumn="1" w:lastColumn="0" w:noHBand="0" w:noVBand="1"/>
      </w:tblPr>
      <w:tblGrid>
        <w:gridCol w:w="1838"/>
        <w:gridCol w:w="7178"/>
      </w:tblGrid>
      <w:tr w:rsidR="009109F3" w:rsidRPr="00771243" w14:paraId="59005A08" w14:textId="77777777" w:rsidTr="005B70A1">
        <w:tc>
          <w:tcPr>
            <w:tcW w:w="1838" w:type="dxa"/>
          </w:tcPr>
          <w:p w14:paraId="32724E25" w14:textId="4DF78C53" w:rsidR="009109F3" w:rsidRPr="00771243" w:rsidRDefault="009109F3" w:rsidP="00843DCA">
            <w:pPr>
              <w:rPr>
                <w:rFonts w:ascii="Arial" w:hAnsi="Arial" w:cs="Arial"/>
                <w:b/>
                <w:bCs/>
              </w:rPr>
            </w:pPr>
            <w:r w:rsidRPr="00771243">
              <w:rPr>
                <w:rFonts w:ascii="Arial" w:hAnsi="Arial" w:cs="Arial"/>
                <w:b/>
                <w:bCs/>
              </w:rPr>
              <w:t>Term</w:t>
            </w:r>
          </w:p>
        </w:tc>
        <w:tc>
          <w:tcPr>
            <w:tcW w:w="7178" w:type="dxa"/>
          </w:tcPr>
          <w:p w14:paraId="662C9FEE" w14:textId="0AEF493F" w:rsidR="009109F3" w:rsidRPr="00771243" w:rsidRDefault="009109F3" w:rsidP="00843DCA">
            <w:pPr>
              <w:rPr>
                <w:rFonts w:ascii="Arial" w:hAnsi="Arial" w:cs="Arial"/>
                <w:b/>
                <w:bCs/>
              </w:rPr>
            </w:pPr>
            <w:r w:rsidRPr="00771243">
              <w:rPr>
                <w:rFonts w:ascii="Arial" w:hAnsi="Arial" w:cs="Arial"/>
                <w:b/>
                <w:bCs/>
              </w:rPr>
              <w:t>Definition</w:t>
            </w:r>
          </w:p>
        </w:tc>
      </w:tr>
      <w:tr w:rsidR="009109F3" w:rsidRPr="00771243" w14:paraId="63E01ADE" w14:textId="77777777" w:rsidTr="005B70A1">
        <w:tc>
          <w:tcPr>
            <w:tcW w:w="1838" w:type="dxa"/>
          </w:tcPr>
          <w:p w14:paraId="7D8AC64F" w14:textId="572F8457" w:rsidR="009109F3" w:rsidRPr="00771243" w:rsidRDefault="009109F3" w:rsidP="00843DCA">
            <w:pPr>
              <w:rPr>
                <w:rFonts w:ascii="Arial" w:hAnsi="Arial" w:cs="Arial"/>
              </w:rPr>
            </w:pPr>
            <w:r w:rsidRPr="00771243">
              <w:rPr>
                <w:rFonts w:ascii="Arial" w:hAnsi="Arial" w:cs="Arial"/>
              </w:rPr>
              <w:t>Attendee</w:t>
            </w:r>
          </w:p>
        </w:tc>
        <w:tc>
          <w:tcPr>
            <w:tcW w:w="7178" w:type="dxa"/>
          </w:tcPr>
          <w:p w14:paraId="4FE6C9FF" w14:textId="72A179DF" w:rsidR="009109F3" w:rsidRPr="00771243" w:rsidRDefault="00192381" w:rsidP="00843DCA">
            <w:pPr>
              <w:rPr>
                <w:rFonts w:ascii="Arial" w:hAnsi="Arial" w:cs="Arial"/>
              </w:rPr>
            </w:pPr>
            <w:r w:rsidRPr="00771243">
              <w:rPr>
                <w:rFonts w:ascii="Arial" w:hAnsi="Arial" w:cs="Arial"/>
              </w:rPr>
              <w:t xml:space="preserve">Anyone at the </w:t>
            </w:r>
            <w:r w:rsidR="009109F3" w:rsidRPr="00771243">
              <w:rPr>
                <w:rFonts w:ascii="Arial" w:hAnsi="Arial" w:cs="Arial"/>
              </w:rPr>
              <w:t>camp, inclusive of campers and facilitators</w:t>
            </w:r>
          </w:p>
        </w:tc>
      </w:tr>
      <w:tr w:rsidR="009109F3" w:rsidRPr="00771243" w14:paraId="33598595" w14:textId="77777777" w:rsidTr="005B70A1">
        <w:tc>
          <w:tcPr>
            <w:tcW w:w="1838" w:type="dxa"/>
          </w:tcPr>
          <w:p w14:paraId="2773B1AF" w14:textId="000E1CD0" w:rsidR="009109F3" w:rsidRPr="00771243" w:rsidRDefault="009109F3" w:rsidP="00843DCA">
            <w:pPr>
              <w:rPr>
                <w:rFonts w:ascii="Arial" w:hAnsi="Arial" w:cs="Arial"/>
              </w:rPr>
            </w:pPr>
            <w:r w:rsidRPr="00771243">
              <w:rPr>
                <w:rFonts w:ascii="Arial" w:hAnsi="Arial" w:cs="Arial"/>
              </w:rPr>
              <w:t>Camper</w:t>
            </w:r>
          </w:p>
        </w:tc>
        <w:tc>
          <w:tcPr>
            <w:tcW w:w="7178" w:type="dxa"/>
          </w:tcPr>
          <w:p w14:paraId="1C7443CB" w14:textId="1B302C55" w:rsidR="009109F3" w:rsidRPr="00771243" w:rsidRDefault="00131967" w:rsidP="00843DCA">
            <w:pPr>
              <w:rPr>
                <w:rFonts w:ascii="Arial" w:hAnsi="Arial" w:cs="Arial"/>
              </w:rPr>
            </w:pPr>
            <w:r w:rsidRPr="00771243">
              <w:rPr>
                <w:rFonts w:ascii="Arial" w:hAnsi="Arial" w:cs="Arial"/>
              </w:rPr>
              <w:t>An individual who does not have a formal responsibility on camp</w:t>
            </w:r>
          </w:p>
        </w:tc>
      </w:tr>
      <w:tr w:rsidR="0019640B" w:rsidRPr="00771243" w14:paraId="2B8F83D8" w14:textId="77777777" w:rsidTr="009109F3">
        <w:tc>
          <w:tcPr>
            <w:tcW w:w="1838" w:type="dxa"/>
          </w:tcPr>
          <w:p w14:paraId="451E9D67" w14:textId="3B515BDE" w:rsidR="0019640B" w:rsidRPr="00771243" w:rsidRDefault="0019640B" w:rsidP="00843DCA">
            <w:pPr>
              <w:rPr>
                <w:rFonts w:ascii="Arial" w:hAnsi="Arial" w:cs="Arial"/>
              </w:rPr>
            </w:pPr>
            <w:r w:rsidRPr="00771243">
              <w:rPr>
                <w:rFonts w:ascii="Arial" w:hAnsi="Arial" w:cs="Arial"/>
              </w:rPr>
              <w:t>C&amp;S</w:t>
            </w:r>
          </w:p>
        </w:tc>
        <w:tc>
          <w:tcPr>
            <w:tcW w:w="7178" w:type="dxa"/>
          </w:tcPr>
          <w:p w14:paraId="4289625E" w14:textId="2C05C58F" w:rsidR="0019640B" w:rsidRPr="00771243" w:rsidRDefault="0019640B" w:rsidP="00843DCA">
            <w:pPr>
              <w:rPr>
                <w:rFonts w:ascii="Arial" w:hAnsi="Arial" w:cs="Arial"/>
              </w:rPr>
            </w:pPr>
            <w:r w:rsidRPr="00771243">
              <w:rPr>
                <w:rFonts w:ascii="Arial" w:hAnsi="Arial" w:cs="Arial"/>
              </w:rPr>
              <w:t xml:space="preserve">Clubs and </w:t>
            </w:r>
            <w:r w:rsidR="00E66109" w:rsidRPr="00771243">
              <w:rPr>
                <w:rFonts w:ascii="Arial" w:hAnsi="Arial" w:cs="Arial"/>
              </w:rPr>
              <w:t>Societies</w:t>
            </w:r>
          </w:p>
        </w:tc>
      </w:tr>
      <w:tr w:rsidR="009109F3" w:rsidRPr="00771243" w14:paraId="7C604C47" w14:textId="77777777" w:rsidTr="005B70A1">
        <w:tc>
          <w:tcPr>
            <w:tcW w:w="1838" w:type="dxa"/>
          </w:tcPr>
          <w:p w14:paraId="0C667FDF" w14:textId="6A193492" w:rsidR="009109F3" w:rsidRPr="00771243" w:rsidRDefault="00C16C4E" w:rsidP="00843DCA">
            <w:pPr>
              <w:rPr>
                <w:rFonts w:ascii="Arial" w:hAnsi="Arial" w:cs="Arial"/>
              </w:rPr>
            </w:pPr>
            <w:r w:rsidRPr="00771243">
              <w:rPr>
                <w:rFonts w:ascii="Arial" w:hAnsi="Arial" w:cs="Arial"/>
              </w:rPr>
              <w:t>Facilitator</w:t>
            </w:r>
          </w:p>
        </w:tc>
        <w:tc>
          <w:tcPr>
            <w:tcW w:w="7178" w:type="dxa"/>
          </w:tcPr>
          <w:p w14:paraId="53444036" w14:textId="79649B3B" w:rsidR="009109F3" w:rsidRPr="00771243" w:rsidRDefault="00C16C4E" w:rsidP="00843DCA">
            <w:pPr>
              <w:rPr>
                <w:rFonts w:ascii="Arial" w:hAnsi="Arial" w:cs="Arial"/>
              </w:rPr>
            </w:pPr>
            <w:r w:rsidRPr="00771243">
              <w:rPr>
                <w:rFonts w:ascii="Arial" w:hAnsi="Arial" w:cs="Arial"/>
              </w:rPr>
              <w:t>Any individual responsible in helping to run the camp (see Camp Facilitator – Established Roles</w:t>
            </w:r>
          </w:p>
        </w:tc>
      </w:tr>
      <w:tr w:rsidR="009109F3" w:rsidRPr="00771243" w14:paraId="46D8C37A" w14:textId="77777777" w:rsidTr="005B70A1">
        <w:tc>
          <w:tcPr>
            <w:tcW w:w="1838" w:type="dxa"/>
          </w:tcPr>
          <w:p w14:paraId="155B38E1" w14:textId="442B26A4" w:rsidR="009109F3" w:rsidRPr="00771243" w:rsidRDefault="00810713" w:rsidP="00843DCA">
            <w:pPr>
              <w:rPr>
                <w:rFonts w:ascii="Arial" w:hAnsi="Arial" w:cs="Arial"/>
              </w:rPr>
            </w:pPr>
            <w:r w:rsidRPr="00771243">
              <w:rPr>
                <w:rFonts w:ascii="Arial" w:hAnsi="Arial" w:cs="Arial"/>
              </w:rPr>
              <w:t>MHFA</w:t>
            </w:r>
          </w:p>
        </w:tc>
        <w:tc>
          <w:tcPr>
            <w:tcW w:w="7178" w:type="dxa"/>
          </w:tcPr>
          <w:p w14:paraId="67A1D798" w14:textId="31F0D3EC" w:rsidR="009109F3" w:rsidRPr="00771243" w:rsidRDefault="00810713" w:rsidP="00843DCA">
            <w:pPr>
              <w:rPr>
                <w:rFonts w:ascii="Arial" w:hAnsi="Arial" w:cs="Arial"/>
              </w:rPr>
            </w:pPr>
            <w:r w:rsidRPr="00771243">
              <w:rPr>
                <w:rFonts w:ascii="Arial" w:hAnsi="Arial" w:cs="Arial"/>
              </w:rPr>
              <w:t>Mental Health First Aid</w:t>
            </w:r>
          </w:p>
        </w:tc>
      </w:tr>
      <w:tr w:rsidR="00A14A30" w:rsidRPr="00771243" w14:paraId="6CBB87FE" w14:textId="77777777" w:rsidTr="009109F3">
        <w:tc>
          <w:tcPr>
            <w:tcW w:w="1838" w:type="dxa"/>
          </w:tcPr>
          <w:p w14:paraId="0E6F6613" w14:textId="3B4E7B8D" w:rsidR="00A14A30" w:rsidRPr="00771243" w:rsidRDefault="00A14A30" w:rsidP="00A14A30">
            <w:pPr>
              <w:rPr>
                <w:rFonts w:ascii="Arial" w:hAnsi="Arial" w:cs="Arial"/>
              </w:rPr>
            </w:pPr>
            <w:r w:rsidRPr="00771243">
              <w:rPr>
                <w:rFonts w:ascii="Arial" w:hAnsi="Arial" w:cs="Arial"/>
              </w:rPr>
              <w:t>RSA</w:t>
            </w:r>
          </w:p>
        </w:tc>
        <w:tc>
          <w:tcPr>
            <w:tcW w:w="7178" w:type="dxa"/>
          </w:tcPr>
          <w:p w14:paraId="62AB9D39" w14:textId="4CE693CF" w:rsidR="00A14A30" w:rsidRPr="00771243" w:rsidRDefault="00A14A30" w:rsidP="00A14A30">
            <w:pPr>
              <w:rPr>
                <w:rFonts w:ascii="Arial" w:hAnsi="Arial" w:cs="Arial"/>
              </w:rPr>
            </w:pPr>
            <w:r w:rsidRPr="00771243">
              <w:rPr>
                <w:rFonts w:ascii="Arial" w:hAnsi="Arial" w:cs="Arial"/>
              </w:rPr>
              <w:t>Responsible Service of Alcohol</w:t>
            </w:r>
          </w:p>
        </w:tc>
      </w:tr>
      <w:tr w:rsidR="00F724D9" w:rsidRPr="00771243" w14:paraId="1894418E" w14:textId="77777777" w:rsidTr="009109F3">
        <w:tc>
          <w:tcPr>
            <w:tcW w:w="1838" w:type="dxa"/>
          </w:tcPr>
          <w:p w14:paraId="134AB3C5" w14:textId="52FCFE53" w:rsidR="00F724D9" w:rsidRPr="00771243" w:rsidRDefault="00F724D9" w:rsidP="00A14A30">
            <w:pPr>
              <w:rPr>
                <w:rFonts w:ascii="Arial" w:hAnsi="Arial" w:cs="Arial"/>
              </w:rPr>
            </w:pPr>
            <w:r w:rsidRPr="00F724D9">
              <w:rPr>
                <w:rFonts w:ascii="Arial" w:hAnsi="Arial" w:cs="Arial"/>
              </w:rPr>
              <w:t>Service Hours</w:t>
            </w:r>
          </w:p>
        </w:tc>
        <w:tc>
          <w:tcPr>
            <w:tcW w:w="7178" w:type="dxa"/>
          </w:tcPr>
          <w:p w14:paraId="33DF4CDB" w14:textId="697C5B43" w:rsidR="00F724D9" w:rsidRPr="00771243" w:rsidRDefault="00F724D9" w:rsidP="00A14A30">
            <w:pPr>
              <w:rPr>
                <w:rFonts w:ascii="Arial" w:hAnsi="Arial" w:cs="Arial"/>
              </w:rPr>
            </w:pPr>
            <w:r>
              <w:rPr>
                <w:rFonts w:ascii="Arial" w:hAnsi="Arial" w:cs="Arial"/>
              </w:rPr>
              <w:t xml:space="preserve">The hours </w:t>
            </w:r>
            <w:r w:rsidR="0005188E">
              <w:rPr>
                <w:rFonts w:ascii="Arial" w:hAnsi="Arial" w:cs="Arial"/>
              </w:rPr>
              <w:t>where alcohol is served as determined in the Camp Itinerary</w:t>
            </w:r>
          </w:p>
        </w:tc>
      </w:tr>
      <w:tr w:rsidR="00A14A30" w:rsidRPr="00771243" w14:paraId="0634A3F9" w14:textId="77777777" w:rsidTr="005B70A1">
        <w:tc>
          <w:tcPr>
            <w:tcW w:w="1838" w:type="dxa"/>
          </w:tcPr>
          <w:p w14:paraId="04CFF052" w14:textId="0A9D7A4E" w:rsidR="00A14A30" w:rsidRPr="00771243" w:rsidRDefault="00A14A30" w:rsidP="00A14A30">
            <w:pPr>
              <w:rPr>
                <w:rFonts w:ascii="Arial" w:hAnsi="Arial" w:cs="Arial"/>
              </w:rPr>
            </w:pPr>
            <w:r w:rsidRPr="00771243">
              <w:rPr>
                <w:rFonts w:ascii="Arial" w:hAnsi="Arial" w:cs="Arial"/>
              </w:rPr>
              <w:t>SFH</w:t>
            </w:r>
          </w:p>
        </w:tc>
        <w:tc>
          <w:tcPr>
            <w:tcW w:w="7178" w:type="dxa"/>
          </w:tcPr>
          <w:p w14:paraId="38433AD4" w14:textId="296418BD" w:rsidR="00A14A30" w:rsidRPr="00771243" w:rsidRDefault="00A14A30" w:rsidP="00A14A30">
            <w:pPr>
              <w:rPr>
                <w:rFonts w:ascii="Arial" w:hAnsi="Arial" w:cs="Arial"/>
              </w:rPr>
            </w:pPr>
            <w:r w:rsidRPr="00771243">
              <w:rPr>
                <w:rFonts w:ascii="Arial" w:hAnsi="Arial" w:cs="Arial"/>
              </w:rPr>
              <w:t>Safe Food Handling</w:t>
            </w:r>
          </w:p>
        </w:tc>
      </w:tr>
      <w:tr w:rsidR="00A14A30" w:rsidRPr="00771243" w14:paraId="709AE500" w14:textId="77777777" w:rsidTr="005B70A1">
        <w:tc>
          <w:tcPr>
            <w:tcW w:w="1838" w:type="dxa"/>
          </w:tcPr>
          <w:p w14:paraId="2C83297A" w14:textId="14DD4719" w:rsidR="00A14A30" w:rsidRPr="00771243" w:rsidRDefault="00A14A30" w:rsidP="00A14A30">
            <w:pPr>
              <w:rPr>
                <w:rFonts w:ascii="Arial" w:hAnsi="Arial" w:cs="Arial"/>
              </w:rPr>
            </w:pPr>
            <w:r w:rsidRPr="00771243">
              <w:rPr>
                <w:rFonts w:ascii="Arial" w:hAnsi="Arial" w:cs="Arial"/>
              </w:rPr>
              <w:t>UMSU</w:t>
            </w:r>
          </w:p>
        </w:tc>
        <w:tc>
          <w:tcPr>
            <w:tcW w:w="7178" w:type="dxa"/>
          </w:tcPr>
          <w:p w14:paraId="3EDAF2A1" w14:textId="07FD3A31" w:rsidR="00A14A30" w:rsidRPr="00771243" w:rsidRDefault="00A14A30" w:rsidP="00A14A30">
            <w:pPr>
              <w:rPr>
                <w:rFonts w:ascii="Arial" w:hAnsi="Arial" w:cs="Arial"/>
              </w:rPr>
            </w:pPr>
            <w:r w:rsidRPr="00771243">
              <w:rPr>
                <w:rFonts w:ascii="Arial" w:hAnsi="Arial" w:cs="Arial"/>
              </w:rPr>
              <w:t>University of Melbourne Student Union</w:t>
            </w:r>
          </w:p>
        </w:tc>
      </w:tr>
      <w:tr w:rsidR="00A14A30" w:rsidRPr="00771243" w14:paraId="4A8302F0" w14:textId="77777777" w:rsidTr="005B70A1">
        <w:tc>
          <w:tcPr>
            <w:tcW w:w="1838" w:type="dxa"/>
          </w:tcPr>
          <w:p w14:paraId="01501B07" w14:textId="047C481F" w:rsidR="00A14A30" w:rsidRPr="00771243" w:rsidRDefault="00A14A30" w:rsidP="00A14A30">
            <w:pPr>
              <w:rPr>
                <w:rFonts w:ascii="Arial" w:hAnsi="Arial" w:cs="Arial"/>
              </w:rPr>
            </w:pPr>
            <w:r w:rsidRPr="00771243">
              <w:rPr>
                <w:rFonts w:ascii="Arial" w:hAnsi="Arial" w:cs="Arial"/>
              </w:rPr>
              <w:t>WWCC</w:t>
            </w:r>
          </w:p>
        </w:tc>
        <w:tc>
          <w:tcPr>
            <w:tcW w:w="7178" w:type="dxa"/>
          </w:tcPr>
          <w:p w14:paraId="79298FEA" w14:textId="1909F723" w:rsidR="00A14A30" w:rsidRPr="00771243" w:rsidRDefault="00A14A30" w:rsidP="00A14A30">
            <w:pPr>
              <w:rPr>
                <w:rFonts w:ascii="Arial" w:hAnsi="Arial" w:cs="Arial"/>
              </w:rPr>
            </w:pPr>
            <w:r w:rsidRPr="00771243">
              <w:rPr>
                <w:rFonts w:ascii="Arial" w:hAnsi="Arial" w:cs="Arial"/>
              </w:rPr>
              <w:t>Working with Children Check</w:t>
            </w:r>
          </w:p>
        </w:tc>
      </w:tr>
    </w:tbl>
    <w:p w14:paraId="3137A0B3" w14:textId="77777777" w:rsidR="00E472E6" w:rsidRPr="00771243" w:rsidRDefault="00E472E6" w:rsidP="005B70A1">
      <w:pPr>
        <w:rPr>
          <w:rFonts w:ascii="Arial" w:hAnsi="Arial" w:cs="Arial"/>
        </w:rPr>
      </w:pPr>
    </w:p>
    <w:p w14:paraId="1BC70FF1" w14:textId="37ADDAD7" w:rsidR="00506437" w:rsidRPr="00771243" w:rsidRDefault="00506437">
      <w:pPr>
        <w:rPr>
          <w:rFonts w:ascii="Arial" w:hAnsi="Arial" w:cs="Arial"/>
          <w:b/>
        </w:rPr>
      </w:pPr>
      <w:r w:rsidRPr="00771243">
        <w:rPr>
          <w:rFonts w:ascii="Arial" w:hAnsi="Arial" w:cs="Arial"/>
          <w:b/>
        </w:rPr>
        <w:br w:type="page"/>
      </w:r>
    </w:p>
    <w:p w14:paraId="6D921C6B" w14:textId="5A47A3B1" w:rsidR="007F675A" w:rsidRPr="00771243" w:rsidRDefault="007F675A" w:rsidP="003E5917">
      <w:pPr>
        <w:pStyle w:val="Heading1"/>
      </w:pPr>
      <w:bookmarkStart w:id="123" w:name="_Toc125491818"/>
      <w:bookmarkStart w:id="124" w:name="_Toc125971703"/>
      <w:bookmarkStart w:id="125" w:name="_Toc138335945"/>
      <w:bookmarkEnd w:id="123"/>
      <w:bookmarkEnd w:id="124"/>
      <w:r w:rsidRPr="00771243">
        <w:lastRenderedPageBreak/>
        <w:t>Camp Code of Conduct</w:t>
      </w:r>
      <w:bookmarkEnd w:id="125"/>
    </w:p>
    <w:p w14:paraId="195937EC" w14:textId="26C1D358" w:rsidR="00561171" w:rsidRPr="00771243" w:rsidRDefault="00561171" w:rsidP="005B70A1">
      <w:pPr>
        <w:pStyle w:val="Heading2"/>
        <w:numPr>
          <w:ilvl w:val="1"/>
          <w:numId w:val="41"/>
        </w:numPr>
        <w:spacing w:line="360" w:lineRule="auto"/>
      </w:pPr>
      <w:r w:rsidRPr="00771243">
        <w:t>Th</w:t>
      </w:r>
      <w:r w:rsidR="00B02530" w:rsidRPr="00771243">
        <w:t>is</w:t>
      </w:r>
      <w:r w:rsidRPr="00771243">
        <w:t xml:space="preserve"> code of conduct must be </w:t>
      </w:r>
      <w:r w:rsidR="00EC57D4" w:rsidRPr="00771243">
        <w:t>read and understood.</w:t>
      </w:r>
    </w:p>
    <w:p w14:paraId="0EC326BD" w14:textId="3DBE3C0D" w:rsidR="00761C69" w:rsidRPr="00771243" w:rsidRDefault="00761C69" w:rsidP="003E5917">
      <w:pPr>
        <w:spacing w:before="120" w:after="120"/>
        <w:ind w:left="993"/>
        <w:rPr>
          <w:rFonts w:ascii="Arial" w:hAnsi="Arial" w:cs="Arial"/>
          <w:bCs/>
        </w:rPr>
      </w:pPr>
      <w:r w:rsidRPr="00771243">
        <w:rPr>
          <w:rFonts w:ascii="Arial" w:hAnsi="Arial" w:cs="Arial"/>
          <w:bCs/>
        </w:rPr>
        <w:t xml:space="preserve">Any </w:t>
      </w:r>
      <w:r w:rsidR="007F68F5" w:rsidRPr="00771243">
        <w:rPr>
          <w:rFonts w:ascii="Arial" w:hAnsi="Arial" w:cs="Arial"/>
          <w:bCs/>
        </w:rPr>
        <w:t xml:space="preserve">Camp </w:t>
      </w:r>
      <w:r w:rsidR="003607B6" w:rsidRPr="00771243">
        <w:rPr>
          <w:rFonts w:ascii="Arial" w:hAnsi="Arial" w:cs="Arial"/>
          <w:bCs/>
        </w:rPr>
        <w:t xml:space="preserve">Facilitator </w:t>
      </w:r>
      <w:r w:rsidRPr="00771243">
        <w:rPr>
          <w:rFonts w:ascii="Arial" w:hAnsi="Arial" w:cs="Arial"/>
          <w:bCs/>
        </w:rPr>
        <w:t>who engage</w:t>
      </w:r>
      <w:r w:rsidR="007F68F5" w:rsidRPr="00771243">
        <w:rPr>
          <w:rFonts w:ascii="Arial" w:hAnsi="Arial" w:cs="Arial"/>
          <w:bCs/>
        </w:rPr>
        <w:t>s</w:t>
      </w:r>
      <w:r w:rsidRPr="00771243">
        <w:rPr>
          <w:rFonts w:ascii="Arial" w:hAnsi="Arial" w:cs="Arial"/>
          <w:bCs/>
        </w:rPr>
        <w:t xml:space="preserve"> in the following </w:t>
      </w:r>
      <w:r w:rsidR="00EC57D4" w:rsidRPr="00771243">
        <w:rPr>
          <w:rFonts w:ascii="Arial" w:hAnsi="Arial" w:cs="Arial"/>
          <w:bCs/>
        </w:rPr>
        <w:t>behaviour or breaches the UMSU Clubs &amp; Societies Camp Code of Conduct</w:t>
      </w:r>
      <w:r w:rsidRPr="00771243">
        <w:rPr>
          <w:rFonts w:ascii="Arial" w:hAnsi="Arial" w:cs="Arial"/>
          <w:bCs/>
        </w:rPr>
        <w:t xml:space="preserve"> may be dismissed from the </w:t>
      </w:r>
      <w:r w:rsidR="007F68F5" w:rsidRPr="00771243">
        <w:rPr>
          <w:rFonts w:ascii="Arial" w:hAnsi="Arial" w:cs="Arial"/>
          <w:bCs/>
        </w:rPr>
        <w:t>Camp</w:t>
      </w:r>
      <w:r w:rsidRPr="00771243">
        <w:rPr>
          <w:rFonts w:ascii="Arial" w:hAnsi="Arial" w:cs="Arial"/>
          <w:bCs/>
        </w:rPr>
        <w:t xml:space="preserve"> or any part of it, at the discretion of the </w:t>
      </w:r>
      <w:r w:rsidR="007F68F5" w:rsidRPr="00771243">
        <w:rPr>
          <w:rFonts w:ascii="Arial" w:hAnsi="Arial" w:cs="Arial"/>
          <w:bCs/>
        </w:rPr>
        <w:t xml:space="preserve">Camp </w:t>
      </w:r>
      <w:r w:rsidR="002C7A21" w:rsidRPr="00771243">
        <w:rPr>
          <w:rFonts w:ascii="Arial" w:hAnsi="Arial" w:cs="Arial"/>
          <w:bCs/>
        </w:rPr>
        <w:t>O</w:t>
      </w:r>
      <w:r w:rsidR="00EC57D4" w:rsidRPr="00771243">
        <w:rPr>
          <w:rFonts w:ascii="Arial" w:hAnsi="Arial" w:cs="Arial"/>
          <w:bCs/>
        </w:rPr>
        <w:t>rganisers.</w:t>
      </w:r>
    </w:p>
    <w:p w14:paraId="6FB1D781" w14:textId="77777777" w:rsidR="00EC57D4" w:rsidRPr="00771243" w:rsidRDefault="00EC57D4" w:rsidP="005B70A1">
      <w:pPr>
        <w:pStyle w:val="ListParagraph"/>
        <w:numPr>
          <w:ilvl w:val="1"/>
          <w:numId w:val="18"/>
        </w:numPr>
        <w:spacing w:before="120" w:after="120" w:line="360" w:lineRule="auto"/>
        <w:ind w:left="993" w:hanging="633"/>
        <w:rPr>
          <w:rFonts w:ascii="Arial" w:hAnsi="Arial" w:cs="Arial"/>
          <w:bCs/>
        </w:rPr>
      </w:pPr>
      <w:r w:rsidRPr="00771243">
        <w:rPr>
          <w:rFonts w:ascii="Arial" w:hAnsi="Arial" w:cs="Arial"/>
          <w:bCs/>
        </w:rPr>
        <w:t>The followi</w:t>
      </w:r>
      <w:r w:rsidR="00695D62" w:rsidRPr="00771243">
        <w:rPr>
          <w:rFonts w:ascii="Arial" w:hAnsi="Arial" w:cs="Arial"/>
          <w:bCs/>
        </w:rPr>
        <w:t>ng behaviours are not tolerated</w:t>
      </w:r>
      <w:r w:rsidRPr="00771243">
        <w:rPr>
          <w:rFonts w:ascii="Arial" w:hAnsi="Arial" w:cs="Arial"/>
          <w:bCs/>
        </w:rPr>
        <w:t xml:space="preserve"> and can lead to expulsion from the camp:</w:t>
      </w:r>
    </w:p>
    <w:p w14:paraId="14A56E92" w14:textId="46129C4F" w:rsidR="007F68F5" w:rsidRPr="00771243" w:rsidRDefault="1095A752" w:rsidP="1095A752">
      <w:pPr>
        <w:pStyle w:val="ListParagraph"/>
        <w:numPr>
          <w:ilvl w:val="0"/>
          <w:numId w:val="9"/>
        </w:numPr>
        <w:spacing w:before="120" w:after="120"/>
        <w:rPr>
          <w:rFonts w:ascii="Arial" w:hAnsi="Arial" w:cs="Arial"/>
        </w:rPr>
      </w:pPr>
      <w:r w:rsidRPr="00771243">
        <w:rPr>
          <w:rFonts w:ascii="Arial" w:hAnsi="Arial" w:cs="Arial"/>
        </w:rPr>
        <w:t xml:space="preserve">Sexual behaviours with </w:t>
      </w:r>
      <w:r w:rsidR="00432FAC" w:rsidRPr="00771243">
        <w:rPr>
          <w:rFonts w:ascii="Arial" w:hAnsi="Arial" w:cs="Arial"/>
        </w:rPr>
        <w:t>attendees</w:t>
      </w:r>
      <w:r w:rsidRPr="00771243">
        <w:rPr>
          <w:rFonts w:ascii="Arial" w:hAnsi="Arial" w:cs="Arial"/>
        </w:rPr>
        <w:t>.</w:t>
      </w:r>
      <w:r w:rsidR="007F68F5" w:rsidRPr="00771243">
        <w:rPr>
          <w:rFonts w:ascii="Arial" w:hAnsi="Arial" w:cs="Arial"/>
        </w:rPr>
        <w:br/>
      </w:r>
      <w:proofErr w:type="gramStart"/>
      <w:r w:rsidRPr="00771243">
        <w:rPr>
          <w:rFonts w:ascii="Arial" w:hAnsi="Arial" w:cs="Arial"/>
        </w:rPr>
        <w:t>Includes</w:t>
      </w:r>
      <w:proofErr w:type="gramEnd"/>
      <w:r w:rsidRPr="00771243">
        <w:rPr>
          <w:rFonts w:ascii="Arial" w:hAnsi="Arial" w:cs="Arial"/>
        </w:rPr>
        <w:t xml:space="preserve">, but not limited to:  </w:t>
      </w:r>
    </w:p>
    <w:p w14:paraId="298F9083" w14:textId="77777777" w:rsidR="007F68F5" w:rsidRPr="00771243" w:rsidRDefault="007F68F5" w:rsidP="003E5917">
      <w:pPr>
        <w:pStyle w:val="ListParagraph"/>
        <w:numPr>
          <w:ilvl w:val="1"/>
          <w:numId w:val="9"/>
        </w:numPr>
        <w:spacing w:before="120" w:after="120"/>
        <w:rPr>
          <w:rFonts w:ascii="Arial" w:hAnsi="Arial" w:cs="Arial"/>
          <w:bCs/>
        </w:rPr>
      </w:pPr>
      <w:r w:rsidRPr="00771243">
        <w:rPr>
          <w:rFonts w:ascii="Arial" w:hAnsi="Arial" w:cs="Arial"/>
          <w:bCs/>
        </w:rPr>
        <w:t>Physical contact of a sexual nature</w:t>
      </w:r>
    </w:p>
    <w:p w14:paraId="03A7B148" w14:textId="77777777" w:rsidR="007F68F5" w:rsidRPr="00771243" w:rsidRDefault="007F68F5" w:rsidP="003E5917">
      <w:pPr>
        <w:pStyle w:val="ListParagraph"/>
        <w:numPr>
          <w:ilvl w:val="1"/>
          <w:numId w:val="9"/>
        </w:numPr>
        <w:spacing w:before="120" w:after="120"/>
        <w:rPr>
          <w:rFonts w:ascii="Arial" w:hAnsi="Arial" w:cs="Arial"/>
          <w:bCs/>
        </w:rPr>
      </w:pPr>
      <w:r w:rsidRPr="00771243">
        <w:rPr>
          <w:rFonts w:ascii="Arial" w:hAnsi="Arial" w:cs="Arial"/>
          <w:bCs/>
        </w:rPr>
        <w:t xml:space="preserve">Requests to engage in sexual </w:t>
      </w:r>
      <w:proofErr w:type="gramStart"/>
      <w:r w:rsidRPr="00771243">
        <w:rPr>
          <w:rFonts w:ascii="Arial" w:hAnsi="Arial" w:cs="Arial"/>
          <w:bCs/>
        </w:rPr>
        <w:t>activity</w:t>
      </w:r>
      <w:proofErr w:type="gramEnd"/>
    </w:p>
    <w:p w14:paraId="5348D9C4" w14:textId="5499E285" w:rsidR="007F68F5" w:rsidRPr="00771243" w:rsidRDefault="007F68F5" w:rsidP="003E5917">
      <w:pPr>
        <w:pStyle w:val="ListParagraph"/>
        <w:numPr>
          <w:ilvl w:val="0"/>
          <w:numId w:val="9"/>
        </w:numPr>
        <w:spacing w:before="120" w:after="120"/>
        <w:rPr>
          <w:rFonts w:ascii="Arial" w:hAnsi="Arial" w:cs="Arial"/>
          <w:bCs/>
        </w:rPr>
      </w:pPr>
      <w:r w:rsidRPr="00771243">
        <w:rPr>
          <w:rFonts w:ascii="Arial" w:hAnsi="Arial" w:cs="Arial"/>
          <w:bCs/>
        </w:rPr>
        <w:t>Encouraging excessive alcohol consumption</w:t>
      </w:r>
    </w:p>
    <w:p w14:paraId="2E93DC9D" w14:textId="53036527" w:rsidR="00340E91" w:rsidRPr="00771243" w:rsidRDefault="00340E91" w:rsidP="003E5917">
      <w:pPr>
        <w:pStyle w:val="ListParagraph"/>
        <w:numPr>
          <w:ilvl w:val="0"/>
          <w:numId w:val="9"/>
        </w:numPr>
        <w:spacing w:before="120" w:after="120"/>
        <w:rPr>
          <w:rFonts w:ascii="Arial" w:hAnsi="Arial" w:cs="Arial"/>
          <w:bCs/>
        </w:rPr>
      </w:pPr>
      <w:r w:rsidRPr="00771243">
        <w:rPr>
          <w:rFonts w:ascii="Arial" w:hAnsi="Arial" w:cs="Arial"/>
          <w:bCs/>
        </w:rPr>
        <w:t xml:space="preserve">Consumption of alcohol while on </w:t>
      </w:r>
      <w:r w:rsidR="00192D38" w:rsidRPr="00771243">
        <w:rPr>
          <w:rFonts w:ascii="Arial" w:hAnsi="Arial" w:cs="Arial"/>
          <w:bCs/>
        </w:rPr>
        <w:t>C</w:t>
      </w:r>
      <w:r w:rsidRPr="00771243">
        <w:rPr>
          <w:rFonts w:ascii="Arial" w:hAnsi="Arial" w:cs="Arial"/>
          <w:bCs/>
        </w:rPr>
        <w:t xml:space="preserve">amp </w:t>
      </w:r>
      <w:r w:rsidR="00192D38" w:rsidRPr="00771243">
        <w:rPr>
          <w:rFonts w:ascii="Arial" w:hAnsi="Arial" w:cs="Arial"/>
          <w:bCs/>
        </w:rPr>
        <w:t>F</w:t>
      </w:r>
      <w:r w:rsidR="003607B6" w:rsidRPr="00771243">
        <w:rPr>
          <w:rFonts w:ascii="Arial" w:hAnsi="Arial" w:cs="Arial"/>
          <w:bCs/>
        </w:rPr>
        <w:t>acilitator</w:t>
      </w:r>
      <w:r w:rsidRPr="00771243">
        <w:rPr>
          <w:rFonts w:ascii="Arial" w:hAnsi="Arial" w:cs="Arial"/>
          <w:bCs/>
        </w:rPr>
        <w:t xml:space="preserve"> duties</w:t>
      </w:r>
    </w:p>
    <w:p w14:paraId="3449969B" w14:textId="16550C1F" w:rsidR="00B846AA" w:rsidRPr="00771243" w:rsidRDefault="1095A752" w:rsidP="1095A752">
      <w:pPr>
        <w:pStyle w:val="ListParagraph"/>
        <w:numPr>
          <w:ilvl w:val="0"/>
          <w:numId w:val="9"/>
        </w:numPr>
        <w:spacing w:before="120" w:after="120"/>
        <w:rPr>
          <w:rFonts w:ascii="Arial" w:hAnsi="Arial" w:cs="Arial"/>
        </w:rPr>
      </w:pPr>
      <w:r w:rsidRPr="00771243">
        <w:rPr>
          <w:rFonts w:ascii="Arial" w:hAnsi="Arial" w:cs="Arial"/>
        </w:rPr>
        <w:t xml:space="preserve">Failure to conduct approved club events or camps within the permitted restrictions of the obtained alcohol license, approved risk assessment and associated Clubs and Societies regulations, </w:t>
      </w:r>
      <w:proofErr w:type="gramStart"/>
      <w:r w:rsidRPr="00771243">
        <w:rPr>
          <w:rFonts w:ascii="Arial" w:hAnsi="Arial" w:cs="Arial"/>
        </w:rPr>
        <w:t>policies</w:t>
      </w:r>
      <w:proofErr w:type="gramEnd"/>
      <w:r w:rsidRPr="00771243">
        <w:rPr>
          <w:rFonts w:ascii="Arial" w:hAnsi="Arial" w:cs="Arial"/>
        </w:rPr>
        <w:t xml:space="preserve"> and Code of Conduct. </w:t>
      </w:r>
    </w:p>
    <w:p w14:paraId="2CD72067" w14:textId="77777777" w:rsidR="007F68F5" w:rsidRPr="00771243" w:rsidRDefault="007F68F5" w:rsidP="003E5917">
      <w:pPr>
        <w:pStyle w:val="ListParagraph"/>
        <w:numPr>
          <w:ilvl w:val="0"/>
          <w:numId w:val="9"/>
        </w:numPr>
        <w:spacing w:before="120" w:after="120"/>
        <w:rPr>
          <w:rFonts w:ascii="Arial" w:hAnsi="Arial" w:cs="Arial"/>
          <w:bCs/>
        </w:rPr>
      </w:pPr>
      <w:r w:rsidRPr="00771243">
        <w:rPr>
          <w:rFonts w:ascii="Arial" w:hAnsi="Arial" w:cs="Arial"/>
          <w:bCs/>
        </w:rPr>
        <w:t>Any behaviours that may have racist, sexist, transphobic, homophobic, ableist, ageist or religious intolerance.</w:t>
      </w:r>
    </w:p>
    <w:p w14:paraId="5402CDFB" w14:textId="7478D6C3" w:rsidR="007F68F5" w:rsidRPr="00771243" w:rsidRDefault="1095A752" w:rsidP="1095A752">
      <w:pPr>
        <w:pStyle w:val="ListParagraph"/>
        <w:numPr>
          <w:ilvl w:val="0"/>
          <w:numId w:val="9"/>
        </w:numPr>
        <w:spacing w:before="120" w:after="120"/>
        <w:rPr>
          <w:rFonts w:ascii="Arial" w:hAnsi="Arial" w:cs="Arial"/>
        </w:rPr>
      </w:pPr>
      <w:r w:rsidRPr="00771243">
        <w:rPr>
          <w:rFonts w:ascii="Arial" w:hAnsi="Arial" w:cs="Arial"/>
        </w:rPr>
        <w:t xml:space="preserve">Any other behaviour that could be reasonably considered as offensive, </w:t>
      </w:r>
      <w:proofErr w:type="gramStart"/>
      <w:r w:rsidRPr="00771243">
        <w:rPr>
          <w:rFonts w:ascii="Arial" w:hAnsi="Arial" w:cs="Arial"/>
        </w:rPr>
        <w:t>insulting</w:t>
      </w:r>
      <w:proofErr w:type="gramEnd"/>
      <w:r w:rsidRPr="00771243">
        <w:rPr>
          <w:rFonts w:ascii="Arial" w:hAnsi="Arial" w:cs="Arial"/>
        </w:rPr>
        <w:t xml:space="preserve"> or intimidating or non</w:t>
      </w:r>
      <w:r w:rsidR="000E3740" w:rsidRPr="00771243">
        <w:rPr>
          <w:rFonts w:ascii="Arial" w:hAnsi="Arial" w:cs="Arial"/>
        </w:rPr>
        <w:t>-</w:t>
      </w:r>
      <w:r w:rsidRPr="00771243">
        <w:rPr>
          <w:rFonts w:ascii="Arial" w:hAnsi="Arial" w:cs="Arial"/>
        </w:rPr>
        <w:t>inclusive.</w:t>
      </w:r>
      <w:r w:rsidR="007769E1">
        <w:rPr>
          <w:rFonts w:ascii="Arial" w:hAnsi="Arial" w:cs="Arial"/>
        </w:rPr>
        <w:t xml:space="preserve"> This includes </w:t>
      </w:r>
      <w:r w:rsidR="00AF6156">
        <w:rPr>
          <w:rFonts w:ascii="Arial" w:hAnsi="Arial" w:cs="Arial"/>
        </w:rPr>
        <w:t xml:space="preserve">any hazing behaviour as outlined </w:t>
      </w:r>
      <w:r w:rsidR="002533A4">
        <w:rPr>
          <w:rFonts w:ascii="Arial" w:hAnsi="Arial" w:cs="Arial"/>
        </w:rPr>
        <w:t>in the C&amp;S Anti-Hazing Policy.</w:t>
      </w:r>
    </w:p>
    <w:p w14:paraId="0AA509BA" w14:textId="4E8FE19D" w:rsidR="007F68F5" w:rsidRPr="00771243" w:rsidRDefault="007F68F5" w:rsidP="003E5917">
      <w:pPr>
        <w:pStyle w:val="ListParagraph"/>
        <w:numPr>
          <w:ilvl w:val="0"/>
          <w:numId w:val="9"/>
        </w:numPr>
        <w:spacing w:before="120" w:after="120"/>
        <w:rPr>
          <w:rFonts w:ascii="Arial" w:hAnsi="Arial" w:cs="Arial"/>
          <w:bCs/>
        </w:rPr>
      </w:pPr>
      <w:r w:rsidRPr="00771243">
        <w:rPr>
          <w:rFonts w:ascii="Arial" w:hAnsi="Arial" w:cs="Arial"/>
          <w:bCs/>
        </w:rPr>
        <w:t xml:space="preserve">Any behaviour that </w:t>
      </w:r>
      <w:proofErr w:type="gramStart"/>
      <w:r w:rsidRPr="00771243">
        <w:rPr>
          <w:rFonts w:ascii="Arial" w:hAnsi="Arial" w:cs="Arial"/>
          <w:bCs/>
        </w:rPr>
        <w:t>is in conflict with</w:t>
      </w:r>
      <w:proofErr w:type="gramEnd"/>
      <w:r w:rsidRPr="00771243">
        <w:rPr>
          <w:rFonts w:ascii="Arial" w:hAnsi="Arial" w:cs="Arial"/>
          <w:bCs/>
        </w:rPr>
        <w:t xml:space="preserve"> the above </w:t>
      </w:r>
      <w:r w:rsidR="00D95639" w:rsidRPr="00771243">
        <w:rPr>
          <w:rFonts w:ascii="Arial" w:hAnsi="Arial" w:cs="Arial"/>
          <w:bCs/>
        </w:rPr>
        <w:t>C</w:t>
      </w:r>
      <w:r w:rsidRPr="00771243">
        <w:rPr>
          <w:rFonts w:ascii="Arial" w:hAnsi="Arial" w:cs="Arial"/>
          <w:bCs/>
        </w:rPr>
        <w:t xml:space="preserve">amp </w:t>
      </w:r>
      <w:r w:rsidR="00D95639" w:rsidRPr="00771243">
        <w:rPr>
          <w:rFonts w:ascii="Arial" w:hAnsi="Arial" w:cs="Arial"/>
          <w:bCs/>
        </w:rPr>
        <w:t>G</w:t>
      </w:r>
      <w:r w:rsidRPr="00771243">
        <w:rPr>
          <w:rFonts w:ascii="Arial" w:hAnsi="Arial" w:cs="Arial"/>
          <w:bCs/>
        </w:rPr>
        <w:t>uidelines,</w:t>
      </w:r>
      <w:r w:rsidR="00695D62" w:rsidRPr="00771243">
        <w:rPr>
          <w:rFonts w:ascii="Arial" w:hAnsi="Arial" w:cs="Arial"/>
          <w:bCs/>
        </w:rPr>
        <w:t xml:space="preserve"> or the interests of</w:t>
      </w:r>
      <w:r w:rsidRPr="00771243">
        <w:rPr>
          <w:rFonts w:ascii="Arial" w:hAnsi="Arial" w:cs="Arial"/>
          <w:bCs/>
        </w:rPr>
        <w:t xml:space="preserve"> the Club, the Clubs &amp; Societies </w:t>
      </w:r>
      <w:r w:rsidR="00695D62" w:rsidRPr="00771243">
        <w:rPr>
          <w:rFonts w:ascii="Arial" w:hAnsi="Arial" w:cs="Arial"/>
          <w:bCs/>
        </w:rPr>
        <w:t>D</w:t>
      </w:r>
      <w:r w:rsidRPr="00771243">
        <w:rPr>
          <w:rFonts w:ascii="Arial" w:hAnsi="Arial" w:cs="Arial"/>
          <w:bCs/>
        </w:rPr>
        <w:t>epartment, UMSU, or the University of Melbourne.</w:t>
      </w:r>
    </w:p>
    <w:p w14:paraId="59F69DEC" w14:textId="77777777" w:rsidR="00B02530" w:rsidRPr="00771243" w:rsidRDefault="00B02530" w:rsidP="003E5917">
      <w:pPr>
        <w:pStyle w:val="ListParagraph"/>
        <w:spacing w:before="120" w:after="120"/>
        <w:ind w:left="1353"/>
        <w:rPr>
          <w:rFonts w:ascii="Arial" w:hAnsi="Arial" w:cs="Arial"/>
          <w:bCs/>
        </w:rPr>
      </w:pPr>
    </w:p>
    <w:p w14:paraId="72ECCC9E" w14:textId="00CF20CD" w:rsidR="00B02530" w:rsidRPr="00771243" w:rsidRDefault="007F68F5"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Any </w:t>
      </w:r>
      <w:r w:rsidR="00AD52F9" w:rsidRPr="00771243">
        <w:rPr>
          <w:rFonts w:ascii="Arial" w:hAnsi="Arial" w:cs="Arial"/>
          <w:bCs/>
        </w:rPr>
        <w:t xml:space="preserve">Camp </w:t>
      </w:r>
      <w:r w:rsidR="00EC6429" w:rsidRPr="00771243">
        <w:rPr>
          <w:rFonts w:ascii="Arial" w:hAnsi="Arial" w:cs="Arial"/>
          <w:bCs/>
        </w:rPr>
        <w:t>F</w:t>
      </w:r>
      <w:r w:rsidR="00AB3A2F" w:rsidRPr="00771243">
        <w:rPr>
          <w:rFonts w:ascii="Arial" w:hAnsi="Arial" w:cs="Arial"/>
          <w:bCs/>
        </w:rPr>
        <w:t xml:space="preserve">acilitator </w:t>
      </w:r>
      <w:r w:rsidR="00AD52F9" w:rsidRPr="00771243">
        <w:rPr>
          <w:rFonts w:ascii="Arial" w:hAnsi="Arial" w:cs="Arial"/>
          <w:bCs/>
        </w:rPr>
        <w:t xml:space="preserve">who is seen as being unreliable or no longer acting in the spirit of the camp may also be dismissed or demoted by the Camp </w:t>
      </w:r>
      <w:r w:rsidR="004B6076" w:rsidRPr="00771243">
        <w:rPr>
          <w:rFonts w:ascii="Arial" w:hAnsi="Arial" w:cs="Arial"/>
          <w:bCs/>
        </w:rPr>
        <w:t>O</w:t>
      </w:r>
      <w:r w:rsidR="00AD52F9" w:rsidRPr="00771243">
        <w:rPr>
          <w:rFonts w:ascii="Arial" w:hAnsi="Arial" w:cs="Arial"/>
          <w:bCs/>
        </w:rPr>
        <w:t>rganisers</w:t>
      </w:r>
      <w:r w:rsidR="00B02530" w:rsidRPr="00771243">
        <w:rPr>
          <w:rFonts w:ascii="Arial" w:hAnsi="Arial" w:cs="Arial"/>
          <w:bCs/>
        </w:rPr>
        <w:t>.</w:t>
      </w:r>
    </w:p>
    <w:p w14:paraId="79212954" w14:textId="2EDDAA3E" w:rsidR="00B02530" w:rsidRPr="00771243" w:rsidRDefault="00AD52F9"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Any complaints made against a </w:t>
      </w:r>
      <w:r w:rsidR="00AB3A2F" w:rsidRPr="00771243">
        <w:rPr>
          <w:rFonts w:ascii="Arial" w:hAnsi="Arial" w:cs="Arial"/>
          <w:bCs/>
        </w:rPr>
        <w:t xml:space="preserve">facilitator </w:t>
      </w:r>
      <w:r w:rsidRPr="00771243">
        <w:rPr>
          <w:rFonts w:ascii="Arial" w:hAnsi="Arial" w:cs="Arial"/>
          <w:bCs/>
        </w:rPr>
        <w:t xml:space="preserve">can result </w:t>
      </w:r>
      <w:r w:rsidR="00695D62" w:rsidRPr="00771243">
        <w:rPr>
          <w:rFonts w:ascii="Arial" w:hAnsi="Arial" w:cs="Arial"/>
          <w:bCs/>
        </w:rPr>
        <w:t>in</w:t>
      </w:r>
      <w:r w:rsidRPr="00771243">
        <w:rPr>
          <w:rFonts w:ascii="Arial" w:hAnsi="Arial" w:cs="Arial"/>
          <w:bCs/>
        </w:rPr>
        <w:t xml:space="preserve"> the accused being dismissed from certain events or the camp entirely.</w:t>
      </w:r>
    </w:p>
    <w:p w14:paraId="0E9D698B" w14:textId="77777777" w:rsidR="00B02530" w:rsidRPr="00771243" w:rsidRDefault="00AD52F9"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Complaints must be handled in accordance </w:t>
      </w:r>
      <w:r w:rsidR="00385DD5" w:rsidRPr="00771243">
        <w:rPr>
          <w:rFonts w:ascii="Arial" w:hAnsi="Arial" w:cs="Arial"/>
          <w:bCs/>
        </w:rPr>
        <w:t>with</w:t>
      </w:r>
      <w:r w:rsidRPr="00771243">
        <w:rPr>
          <w:rFonts w:ascii="Arial" w:hAnsi="Arial" w:cs="Arial"/>
          <w:bCs/>
        </w:rPr>
        <w:t xml:space="preserve"> the UMSU C&amp;S grievance pro</w:t>
      </w:r>
      <w:r w:rsidR="00695D62" w:rsidRPr="00771243">
        <w:rPr>
          <w:rFonts w:ascii="Arial" w:hAnsi="Arial" w:cs="Arial"/>
          <w:bCs/>
        </w:rPr>
        <w:t>cedure.</w:t>
      </w:r>
    </w:p>
    <w:p w14:paraId="446D84D6" w14:textId="252A0701" w:rsidR="00B02530" w:rsidRPr="00771243" w:rsidRDefault="00AB3A2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Facilitators </w:t>
      </w:r>
      <w:r w:rsidR="00695D62" w:rsidRPr="00771243">
        <w:rPr>
          <w:rFonts w:ascii="Arial" w:hAnsi="Arial" w:cs="Arial"/>
          <w:bCs/>
        </w:rPr>
        <w:t>breaching this C</w:t>
      </w:r>
      <w:r w:rsidR="00AD52F9" w:rsidRPr="00771243">
        <w:rPr>
          <w:rFonts w:ascii="Arial" w:hAnsi="Arial" w:cs="Arial"/>
          <w:bCs/>
        </w:rPr>
        <w:t>ode</w:t>
      </w:r>
      <w:r w:rsidR="00695D62" w:rsidRPr="00771243">
        <w:rPr>
          <w:rFonts w:ascii="Arial" w:hAnsi="Arial" w:cs="Arial"/>
          <w:bCs/>
        </w:rPr>
        <w:t xml:space="preserve"> of Conduct</w:t>
      </w:r>
      <w:r w:rsidR="00AD52F9" w:rsidRPr="00771243">
        <w:rPr>
          <w:rFonts w:ascii="Arial" w:hAnsi="Arial" w:cs="Arial"/>
          <w:bCs/>
        </w:rPr>
        <w:t xml:space="preserve"> may be sent home from camp at their own expense, at the </w:t>
      </w:r>
      <w:r w:rsidR="00761C69" w:rsidRPr="00771243">
        <w:rPr>
          <w:rFonts w:ascii="Arial" w:hAnsi="Arial" w:cs="Arial"/>
          <w:bCs/>
        </w:rPr>
        <w:t xml:space="preserve">discretion of the </w:t>
      </w:r>
      <w:r w:rsidR="00AD52F9" w:rsidRPr="00771243">
        <w:rPr>
          <w:rFonts w:ascii="Arial" w:hAnsi="Arial" w:cs="Arial"/>
          <w:bCs/>
        </w:rPr>
        <w:t xml:space="preserve">Camp </w:t>
      </w:r>
      <w:r w:rsidR="004B6076" w:rsidRPr="00771243">
        <w:rPr>
          <w:rFonts w:ascii="Arial" w:hAnsi="Arial" w:cs="Arial"/>
          <w:bCs/>
        </w:rPr>
        <w:t>O</w:t>
      </w:r>
      <w:r w:rsidR="00AD52F9" w:rsidRPr="00771243">
        <w:rPr>
          <w:rFonts w:ascii="Arial" w:hAnsi="Arial" w:cs="Arial"/>
          <w:bCs/>
        </w:rPr>
        <w:t>rganisers</w:t>
      </w:r>
      <w:r w:rsidR="00761C69" w:rsidRPr="00771243">
        <w:rPr>
          <w:rFonts w:ascii="Arial" w:hAnsi="Arial" w:cs="Arial"/>
          <w:bCs/>
        </w:rPr>
        <w:t xml:space="preserve">. </w:t>
      </w:r>
    </w:p>
    <w:p w14:paraId="0DE12A46" w14:textId="585B837C" w:rsidR="00B02530" w:rsidRPr="00771243" w:rsidRDefault="00761C69"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The </w:t>
      </w:r>
      <w:r w:rsidR="00AD52F9" w:rsidRPr="00771243">
        <w:rPr>
          <w:rFonts w:ascii="Arial" w:hAnsi="Arial" w:cs="Arial"/>
          <w:bCs/>
        </w:rPr>
        <w:t xml:space="preserve">Camp </w:t>
      </w:r>
      <w:r w:rsidR="004B6076" w:rsidRPr="00771243">
        <w:rPr>
          <w:rFonts w:ascii="Arial" w:hAnsi="Arial" w:cs="Arial"/>
          <w:bCs/>
        </w:rPr>
        <w:t>O</w:t>
      </w:r>
      <w:r w:rsidR="00AD52F9" w:rsidRPr="00771243">
        <w:rPr>
          <w:rFonts w:ascii="Arial" w:hAnsi="Arial" w:cs="Arial"/>
          <w:bCs/>
        </w:rPr>
        <w:t>rganisers</w:t>
      </w:r>
      <w:r w:rsidRPr="00771243">
        <w:rPr>
          <w:rFonts w:ascii="Arial" w:hAnsi="Arial" w:cs="Arial"/>
          <w:bCs/>
        </w:rPr>
        <w:t xml:space="preserve"> can make decisions concerning the breach of this cod</w:t>
      </w:r>
      <w:r w:rsidR="00AD52F9" w:rsidRPr="00771243">
        <w:rPr>
          <w:rFonts w:ascii="Arial" w:hAnsi="Arial" w:cs="Arial"/>
          <w:bCs/>
        </w:rPr>
        <w:t>e and the appropriate penalty.</w:t>
      </w:r>
    </w:p>
    <w:p w14:paraId="53374CBA" w14:textId="4EAADE26" w:rsidR="008830AD" w:rsidRPr="00771243" w:rsidRDefault="1095A752" w:rsidP="005B70A1">
      <w:pPr>
        <w:pStyle w:val="ListParagraph"/>
        <w:numPr>
          <w:ilvl w:val="1"/>
          <w:numId w:val="18"/>
        </w:numPr>
        <w:spacing w:before="120" w:after="120"/>
        <w:ind w:left="992" w:hanging="635"/>
        <w:rPr>
          <w:rFonts w:ascii="Arial" w:hAnsi="Arial" w:cs="Arial"/>
        </w:rPr>
      </w:pPr>
      <w:r w:rsidRPr="00771243">
        <w:rPr>
          <w:rFonts w:ascii="Arial" w:hAnsi="Arial" w:cs="Arial"/>
        </w:rPr>
        <w:t>Camp Facilitators assume legal duty of care over campers’ safety and welfare whilst at a camp or event.</w:t>
      </w:r>
    </w:p>
    <w:p w14:paraId="1C0D8C78" w14:textId="77777777" w:rsidR="008830AD" w:rsidRPr="00771243" w:rsidRDefault="008830AD">
      <w:pPr>
        <w:rPr>
          <w:rFonts w:ascii="Arial" w:hAnsi="Arial" w:cs="Arial"/>
          <w:bCs/>
        </w:rPr>
      </w:pPr>
      <w:r w:rsidRPr="00771243">
        <w:rPr>
          <w:rFonts w:ascii="Arial" w:hAnsi="Arial" w:cs="Arial"/>
          <w:bCs/>
        </w:rPr>
        <w:br w:type="page"/>
      </w:r>
    </w:p>
    <w:p w14:paraId="4DFDA97B" w14:textId="450B0B3A" w:rsidR="008068CF" w:rsidRPr="00771243" w:rsidRDefault="00950B3C" w:rsidP="008068CF">
      <w:pPr>
        <w:pStyle w:val="Heading1"/>
      </w:pPr>
      <w:bookmarkStart w:id="126" w:name="_Toc138335946"/>
      <w:r w:rsidRPr="00771243">
        <w:lastRenderedPageBreak/>
        <w:t>Other Fa</w:t>
      </w:r>
      <w:r w:rsidR="00F249B1" w:rsidRPr="00771243">
        <w:t>cilitators</w:t>
      </w:r>
      <w:r w:rsidR="008068CF" w:rsidRPr="00771243">
        <w:t xml:space="preserve"> Code of Conduct</w:t>
      </w:r>
      <w:bookmarkEnd w:id="126"/>
    </w:p>
    <w:p w14:paraId="26E7DC93" w14:textId="77777777" w:rsidR="00E414BF" w:rsidRPr="00771243" w:rsidRDefault="00E414BF" w:rsidP="005B70A1">
      <w:pPr>
        <w:pStyle w:val="Heading2"/>
        <w:numPr>
          <w:ilvl w:val="1"/>
          <w:numId w:val="42"/>
        </w:numPr>
        <w:spacing w:line="360" w:lineRule="auto"/>
      </w:pPr>
      <w:r w:rsidRPr="00771243">
        <w:t>This code of conduct must be read and understood.</w:t>
      </w:r>
    </w:p>
    <w:p w14:paraId="2805BC16" w14:textId="35AB2705" w:rsidR="00E414BF" w:rsidRPr="00771243" w:rsidRDefault="00E414BF" w:rsidP="00E414BF">
      <w:pPr>
        <w:spacing w:before="120" w:after="120"/>
        <w:ind w:left="993"/>
        <w:rPr>
          <w:rFonts w:ascii="Arial" w:hAnsi="Arial" w:cs="Arial"/>
          <w:bCs/>
        </w:rPr>
      </w:pPr>
      <w:r w:rsidRPr="00771243">
        <w:rPr>
          <w:rFonts w:ascii="Arial" w:hAnsi="Arial" w:cs="Arial"/>
          <w:bCs/>
        </w:rPr>
        <w:t xml:space="preserve">Any </w:t>
      </w:r>
      <w:r w:rsidR="002F79CC" w:rsidRPr="00771243">
        <w:rPr>
          <w:rFonts w:ascii="Arial" w:hAnsi="Arial" w:cs="Arial"/>
          <w:bCs/>
        </w:rPr>
        <w:t>Other</w:t>
      </w:r>
      <w:r w:rsidRPr="00771243">
        <w:rPr>
          <w:rFonts w:ascii="Arial" w:hAnsi="Arial" w:cs="Arial"/>
          <w:bCs/>
        </w:rPr>
        <w:t xml:space="preserve"> Facilitator who engages in the following behaviour or breaches the UMSU Clubs &amp; Societies </w:t>
      </w:r>
      <w:r w:rsidR="000830BE" w:rsidRPr="00771243">
        <w:rPr>
          <w:rFonts w:ascii="Arial" w:hAnsi="Arial" w:cs="Arial"/>
          <w:bCs/>
        </w:rPr>
        <w:t>Other Facilitator</w:t>
      </w:r>
      <w:r w:rsidRPr="00771243">
        <w:rPr>
          <w:rFonts w:ascii="Arial" w:hAnsi="Arial" w:cs="Arial"/>
          <w:bCs/>
        </w:rPr>
        <w:t xml:space="preserve"> Code of Conduct may be dismissed from the Camp or any part of it, at the discretion of the Camp Organisers.</w:t>
      </w:r>
    </w:p>
    <w:p w14:paraId="7F0D52CF" w14:textId="77777777" w:rsidR="00E414BF" w:rsidRPr="00771243" w:rsidRDefault="00E414BF" w:rsidP="005B70A1">
      <w:pPr>
        <w:pStyle w:val="ListParagraph"/>
        <w:numPr>
          <w:ilvl w:val="1"/>
          <w:numId w:val="18"/>
        </w:numPr>
        <w:spacing w:before="120" w:after="120" w:line="360" w:lineRule="auto"/>
        <w:ind w:left="993" w:hanging="633"/>
        <w:rPr>
          <w:rFonts w:ascii="Arial" w:hAnsi="Arial" w:cs="Arial"/>
          <w:bCs/>
        </w:rPr>
      </w:pPr>
      <w:r w:rsidRPr="00771243">
        <w:rPr>
          <w:rFonts w:ascii="Arial" w:hAnsi="Arial" w:cs="Arial"/>
          <w:bCs/>
        </w:rPr>
        <w:t>The following behaviours are not tolerated and can lead to expulsion from the camp:</w:t>
      </w:r>
    </w:p>
    <w:p w14:paraId="3D2EBF98" w14:textId="5AD3F28C"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Sexual behaviours with </w:t>
      </w:r>
      <w:r w:rsidR="00E0292A" w:rsidRPr="00771243">
        <w:rPr>
          <w:rFonts w:ascii="Arial" w:hAnsi="Arial" w:cs="Arial"/>
          <w:bCs/>
        </w:rPr>
        <w:t>attendees</w:t>
      </w:r>
      <w:r w:rsidRPr="00771243">
        <w:rPr>
          <w:rFonts w:ascii="Arial" w:hAnsi="Arial" w:cs="Arial"/>
          <w:bCs/>
        </w:rPr>
        <w:t>.</w:t>
      </w:r>
      <w:r w:rsidR="00BB262F">
        <w:rPr>
          <w:rFonts w:ascii="Arial" w:hAnsi="Arial" w:cs="Arial"/>
          <w:bCs/>
        </w:rPr>
        <w:t xml:space="preserve"> </w:t>
      </w:r>
      <w:r w:rsidRPr="00771243">
        <w:rPr>
          <w:rFonts w:ascii="Arial" w:hAnsi="Arial" w:cs="Arial"/>
          <w:bCs/>
        </w:rPr>
        <w:t xml:space="preserve">Includes, but not limited to:  </w:t>
      </w:r>
    </w:p>
    <w:p w14:paraId="4578EF61" w14:textId="77777777" w:rsidR="00E414BF" w:rsidRPr="00771243" w:rsidRDefault="00E414BF" w:rsidP="00E414BF">
      <w:pPr>
        <w:pStyle w:val="ListParagraph"/>
        <w:numPr>
          <w:ilvl w:val="1"/>
          <w:numId w:val="9"/>
        </w:numPr>
        <w:spacing w:before="120" w:after="120"/>
        <w:rPr>
          <w:rFonts w:ascii="Arial" w:hAnsi="Arial" w:cs="Arial"/>
          <w:bCs/>
        </w:rPr>
      </w:pPr>
      <w:r w:rsidRPr="00771243">
        <w:rPr>
          <w:rFonts w:ascii="Arial" w:hAnsi="Arial" w:cs="Arial"/>
          <w:bCs/>
        </w:rPr>
        <w:t>Physical contact of a sexual nature</w:t>
      </w:r>
    </w:p>
    <w:p w14:paraId="4B8428D1" w14:textId="77777777" w:rsidR="00E414BF" w:rsidRPr="00771243" w:rsidRDefault="00E414BF" w:rsidP="00E414BF">
      <w:pPr>
        <w:pStyle w:val="ListParagraph"/>
        <w:numPr>
          <w:ilvl w:val="1"/>
          <w:numId w:val="9"/>
        </w:numPr>
        <w:spacing w:before="120" w:after="120"/>
        <w:rPr>
          <w:rFonts w:ascii="Arial" w:hAnsi="Arial" w:cs="Arial"/>
          <w:bCs/>
        </w:rPr>
      </w:pPr>
      <w:r w:rsidRPr="00771243">
        <w:rPr>
          <w:rFonts w:ascii="Arial" w:hAnsi="Arial" w:cs="Arial"/>
          <w:bCs/>
        </w:rPr>
        <w:t xml:space="preserve">Requests to engage in sexual </w:t>
      </w:r>
      <w:proofErr w:type="gramStart"/>
      <w:r w:rsidRPr="00771243">
        <w:rPr>
          <w:rFonts w:ascii="Arial" w:hAnsi="Arial" w:cs="Arial"/>
          <w:bCs/>
        </w:rPr>
        <w:t>activity</w:t>
      </w:r>
      <w:proofErr w:type="gramEnd"/>
    </w:p>
    <w:p w14:paraId="281EA5D4" w14:textId="77777777"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Encouraging excessive alcohol consumption</w:t>
      </w:r>
    </w:p>
    <w:p w14:paraId="54BA761A" w14:textId="2C1868EB"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Failure to conduct approved club events or camps within the permitted restrictions of the obtained alcohol license, approved risk assessment and associated Clubs and Societies regulations, </w:t>
      </w:r>
      <w:proofErr w:type="gramStart"/>
      <w:r w:rsidRPr="00771243">
        <w:rPr>
          <w:rFonts w:ascii="Arial" w:hAnsi="Arial" w:cs="Arial"/>
          <w:bCs/>
        </w:rPr>
        <w:t>policies</w:t>
      </w:r>
      <w:proofErr w:type="gramEnd"/>
      <w:r w:rsidRPr="00771243">
        <w:rPr>
          <w:rFonts w:ascii="Arial" w:hAnsi="Arial" w:cs="Arial"/>
          <w:bCs/>
        </w:rPr>
        <w:t xml:space="preserve"> and </w:t>
      </w:r>
      <w:r w:rsidR="00CC79BA" w:rsidRPr="00771243">
        <w:rPr>
          <w:rFonts w:ascii="Arial" w:hAnsi="Arial" w:cs="Arial"/>
          <w:bCs/>
        </w:rPr>
        <w:t xml:space="preserve">Other Facilitator </w:t>
      </w:r>
      <w:r w:rsidRPr="00771243">
        <w:rPr>
          <w:rFonts w:ascii="Arial" w:hAnsi="Arial" w:cs="Arial"/>
          <w:bCs/>
        </w:rPr>
        <w:t xml:space="preserve">Code of Conduct. </w:t>
      </w:r>
    </w:p>
    <w:p w14:paraId="105198B8" w14:textId="77777777"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Any behaviours that may have racist, sexist, transphobic, homophobic, ableist, ageist or religious intolerance.</w:t>
      </w:r>
    </w:p>
    <w:p w14:paraId="255C7315" w14:textId="100CBA81"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Any other behaviour that could be reasonably considered as offensive, </w:t>
      </w:r>
      <w:proofErr w:type="gramStart"/>
      <w:r w:rsidRPr="00771243">
        <w:rPr>
          <w:rFonts w:ascii="Arial" w:hAnsi="Arial" w:cs="Arial"/>
          <w:bCs/>
        </w:rPr>
        <w:t>insulting</w:t>
      </w:r>
      <w:proofErr w:type="gramEnd"/>
      <w:r w:rsidRPr="00771243">
        <w:rPr>
          <w:rFonts w:ascii="Arial" w:hAnsi="Arial" w:cs="Arial"/>
          <w:bCs/>
        </w:rPr>
        <w:t xml:space="preserve"> or intimidating or non</w:t>
      </w:r>
      <w:r w:rsidR="00BB262F">
        <w:rPr>
          <w:rFonts w:ascii="Arial" w:hAnsi="Arial" w:cs="Arial"/>
          <w:bCs/>
        </w:rPr>
        <w:t>-</w:t>
      </w:r>
      <w:r w:rsidRPr="00771243">
        <w:rPr>
          <w:rFonts w:ascii="Arial" w:hAnsi="Arial" w:cs="Arial"/>
          <w:bCs/>
        </w:rPr>
        <w:t xml:space="preserve">inclusive. </w:t>
      </w:r>
      <w:r w:rsidR="002533A4">
        <w:rPr>
          <w:rFonts w:ascii="Arial" w:hAnsi="Arial" w:cs="Arial"/>
        </w:rPr>
        <w:t>This includes any hazing behaviour as outlined in the C&amp;S Anti-Hazing Policy.</w:t>
      </w:r>
    </w:p>
    <w:p w14:paraId="66B7B4DC" w14:textId="77777777"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Any behaviour that </w:t>
      </w:r>
      <w:proofErr w:type="gramStart"/>
      <w:r w:rsidRPr="00771243">
        <w:rPr>
          <w:rFonts w:ascii="Arial" w:hAnsi="Arial" w:cs="Arial"/>
          <w:bCs/>
        </w:rPr>
        <w:t>is in conflict with</w:t>
      </w:r>
      <w:proofErr w:type="gramEnd"/>
      <w:r w:rsidRPr="00771243">
        <w:rPr>
          <w:rFonts w:ascii="Arial" w:hAnsi="Arial" w:cs="Arial"/>
          <w:bCs/>
        </w:rPr>
        <w:t xml:space="preserve"> the above Camp Guidelines, or the interests of the Club, the Clubs &amp; Societies Department, UMSU, or the University of Melbourne.</w:t>
      </w:r>
    </w:p>
    <w:p w14:paraId="30A239A9" w14:textId="77777777" w:rsidR="00E414BF" w:rsidRPr="00771243" w:rsidRDefault="00E414BF" w:rsidP="00E414BF">
      <w:pPr>
        <w:pStyle w:val="ListParagraph"/>
        <w:spacing w:before="120" w:after="120"/>
        <w:ind w:left="1353"/>
        <w:rPr>
          <w:rFonts w:ascii="Arial" w:hAnsi="Arial" w:cs="Arial"/>
          <w:bCs/>
        </w:rPr>
      </w:pPr>
    </w:p>
    <w:p w14:paraId="5A8AC4C9" w14:textId="1F9A26BB"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Any Camp </w:t>
      </w:r>
      <w:r w:rsidR="0019000A" w:rsidRPr="00771243">
        <w:rPr>
          <w:rFonts w:ascii="Arial" w:hAnsi="Arial" w:cs="Arial"/>
          <w:bCs/>
        </w:rPr>
        <w:t>F</w:t>
      </w:r>
      <w:r w:rsidRPr="00771243">
        <w:rPr>
          <w:rFonts w:ascii="Arial" w:hAnsi="Arial" w:cs="Arial"/>
          <w:bCs/>
        </w:rPr>
        <w:t>acilitator who is seen as being unreliable or no longer acting in the spirit of the camp may also be dismissed or demoted by the Camp Organisers.</w:t>
      </w:r>
    </w:p>
    <w:p w14:paraId="18AC3C4C"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Any complaints made against a facilitator can result in the accused being dismissed from certain events or the camp entirely.</w:t>
      </w:r>
    </w:p>
    <w:p w14:paraId="2291EAF4"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Complaints must be handled in accordance with the UMSU C&amp;S grievance procedure.</w:t>
      </w:r>
    </w:p>
    <w:p w14:paraId="52EF6715"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Facilitators breaching this Code of Conduct may be sent home from camp at their own expense, at the discretion of the Camp Organisers. </w:t>
      </w:r>
    </w:p>
    <w:p w14:paraId="455285AB"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The Camp Organisers can make decisions concerning the breach of this code and the appropriate penalty.</w:t>
      </w:r>
    </w:p>
    <w:p w14:paraId="456B2F0D" w14:textId="1EC7D5E1" w:rsidR="00E414BF" w:rsidRPr="00771243" w:rsidRDefault="00E414BF">
      <w:pPr>
        <w:rPr>
          <w:rFonts w:ascii="Arial" w:hAnsi="Arial" w:cs="Arial"/>
          <w:highlight w:val="cyan"/>
        </w:rPr>
      </w:pPr>
      <w:r w:rsidRPr="00771243">
        <w:rPr>
          <w:rFonts w:ascii="Arial" w:hAnsi="Arial" w:cs="Arial"/>
          <w:highlight w:val="cyan"/>
        </w:rPr>
        <w:br w:type="page"/>
      </w:r>
    </w:p>
    <w:p w14:paraId="19B13D13" w14:textId="77777777" w:rsidR="00E0292A" w:rsidRPr="00771243" w:rsidRDefault="00C71FC4" w:rsidP="00844443">
      <w:pPr>
        <w:pStyle w:val="Heading1"/>
      </w:pPr>
      <w:bookmarkStart w:id="127" w:name="_Toc138335947"/>
      <w:r w:rsidRPr="00771243">
        <w:lastRenderedPageBreak/>
        <w:t xml:space="preserve">Camp </w:t>
      </w:r>
      <w:r w:rsidR="00844443" w:rsidRPr="00771243">
        <w:t xml:space="preserve">Consent </w:t>
      </w:r>
      <w:r w:rsidR="00554BE3" w:rsidRPr="00771243">
        <w:t>Briefing</w:t>
      </w:r>
      <w:r w:rsidRPr="00771243">
        <w:t xml:space="preserve"> Script</w:t>
      </w:r>
      <w:bookmarkEnd w:id="127"/>
      <w:r w:rsidR="007013C9" w:rsidRPr="00771243">
        <w:t xml:space="preserve"> </w:t>
      </w:r>
    </w:p>
    <w:p w14:paraId="06B780D6" w14:textId="324EF246" w:rsidR="00844443" w:rsidRPr="00771243" w:rsidRDefault="007013C9" w:rsidP="005B70A1">
      <w:pPr>
        <w:rPr>
          <w:rFonts w:ascii="Arial" w:hAnsi="Arial" w:cs="Arial"/>
          <w:bCs/>
          <w:u w:val="single"/>
        </w:rPr>
      </w:pPr>
      <w:r w:rsidRPr="00771243">
        <w:rPr>
          <w:rFonts w:ascii="Arial" w:hAnsi="Arial" w:cs="Arial"/>
          <w:b/>
          <w:bCs/>
          <w:u w:val="single"/>
        </w:rPr>
        <w:t xml:space="preserve">This must be read to all attendees at the beginning of </w:t>
      </w:r>
      <w:proofErr w:type="gramStart"/>
      <w:r w:rsidRPr="00771243">
        <w:rPr>
          <w:rFonts w:ascii="Arial" w:hAnsi="Arial" w:cs="Arial"/>
          <w:b/>
          <w:bCs/>
          <w:u w:val="single"/>
        </w:rPr>
        <w:t>camp</w:t>
      </w:r>
      <w:proofErr w:type="gramEnd"/>
    </w:p>
    <w:p w14:paraId="4EB186A3" w14:textId="23D99FE3" w:rsidR="00C71FC4" w:rsidRPr="00771243" w:rsidRDefault="00C71FC4" w:rsidP="00C71FC4">
      <w:pPr>
        <w:rPr>
          <w:rFonts w:ascii="Arial" w:hAnsi="Arial" w:cs="Arial"/>
        </w:rPr>
      </w:pPr>
      <w:r w:rsidRPr="00771243">
        <w:rPr>
          <w:rFonts w:ascii="Arial" w:hAnsi="Arial" w:cs="Arial"/>
        </w:rPr>
        <w:t xml:space="preserve">Within our club/society, we aim to foster a culture of consent. A part of this making sure all camp attendees are aware of the type of behaviour and culture we expect at our camp through reading our consent briefing. </w:t>
      </w:r>
    </w:p>
    <w:p w14:paraId="3BCE77F0" w14:textId="77777777" w:rsidR="00C71FC4" w:rsidRPr="00771243" w:rsidRDefault="00C71FC4" w:rsidP="00C71FC4">
      <w:pPr>
        <w:rPr>
          <w:rFonts w:ascii="Arial" w:hAnsi="Arial" w:cs="Arial"/>
        </w:rPr>
      </w:pPr>
      <w:r w:rsidRPr="00771243">
        <w:rPr>
          <w:rFonts w:ascii="Arial" w:hAnsi="Arial" w:cs="Arial"/>
        </w:rPr>
        <w:t>Consent is crucial aspect of any kind of sexual interaction. It means that everyone involved has freely and willingly agreed to engage in sexual activity. If consent is not given, sexual activity is considered sexual assault or harassment. This can include, but is not limited to, unwanted touching, kissing, or penetration, as well as verbal or nonverbal threats or coercion. In Victoria, law now requires that you get “affirmative consent" before engaging in any sexual activity. This means you need to seek out an enthusiastic "yes" from any partner through both verbal and nonverbal cues. Examples of affirmative consent include:</w:t>
      </w:r>
    </w:p>
    <w:p w14:paraId="6EBDE342" w14:textId="77777777" w:rsidR="00C71FC4" w:rsidRPr="00771243" w:rsidRDefault="00C71FC4" w:rsidP="00C71FC4">
      <w:pPr>
        <w:pStyle w:val="ListParagraph"/>
        <w:numPr>
          <w:ilvl w:val="0"/>
          <w:numId w:val="43"/>
        </w:numPr>
        <w:rPr>
          <w:rFonts w:ascii="Arial" w:hAnsi="Arial" w:cs="Arial"/>
        </w:rPr>
      </w:pPr>
      <w:r w:rsidRPr="00771243">
        <w:rPr>
          <w:rFonts w:ascii="Arial" w:hAnsi="Arial" w:cs="Arial"/>
        </w:rPr>
        <w:t xml:space="preserve">Asking permission before changing the type or degree of sexual activity, such as "Is </w:t>
      </w:r>
      <w:proofErr w:type="gramStart"/>
      <w:r w:rsidRPr="00771243">
        <w:rPr>
          <w:rFonts w:ascii="Arial" w:hAnsi="Arial" w:cs="Arial"/>
        </w:rPr>
        <w:t>this</w:t>
      </w:r>
      <w:proofErr w:type="gramEnd"/>
      <w:r w:rsidRPr="00771243">
        <w:rPr>
          <w:rFonts w:ascii="Arial" w:hAnsi="Arial" w:cs="Arial"/>
        </w:rPr>
        <w:t xml:space="preserve"> okay?"</w:t>
      </w:r>
    </w:p>
    <w:p w14:paraId="53D29798" w14:textId="3C60F5AE" w:rsidR="00C71FC4" w:rsidRPr="00771243" w:rsidRDefault="00C71FC4" w:rsidP="005B70A1">
      <w:pPr>
        <w:pStyle w:val="ListParagraph"/>
        <w:numPr>
          <w:ilvl w:val="0"/>
          <w:numId w:val="43"/>
        </w:numPr>
        <w:rPr>
          <w:rFonts w:ascii="Arial" w:hAnsi="Arial" w:cs="Arial"/>
        </w:rPr>
      </w:pPr>
      <w:r w:rsidRPr="00771243">
        <w:rPr>
          <w:rFonts w:ascii="Arial" w:hAnsi="Arial" w:cs="Arial"/>
        </w:rPr>
        <w:t>Letting your partner know that they can stop at any time.</w:t>
      </w:r>
    </w:p>
    <w:p w14:paraId="5C1FC6B4" w14:textId="77777777" w:rsidR="00C71FC4" w:rsidRPr="00771243" w:rsidRDefault="00C71FC4" w:rsidP="00C71FC4">
      <w:pPr>
        <w:rPr>
          <w:rFonts w:ascii="Arial" w:hAnsi="Arial" w:cs="Arial"/>
        </w:rPr>
      </w:pPr>
      <w:r w:rsidRPr="00771243">
        <w:rPr>
          <w:rFonts w:ascii="Arial" w:hAnsi="Arial" w:cs="Arial"/>
        </w:rPr>
        <w:t>It is important to remember the following about consent:</w:t>
      </w:r>
    </w:p>
    <w:p w14:paraId="01DCBCA5" w14:textId="77777777" w:rsidR="00C71FC4" w:rsidRPr="00771243" w:rsidRDefault="00C71FC4" w:rsidP="00C71FC4">
      <w:pPr>
        <w:pStyle w:val="ListParagraph"/>
        <w:numPr>
          <w:ilvl w:val="0"/>
          <w:numId w:val="44"/>
        </w:numPr>
        <w:rPr>
          <w:rFonts w:ascii="Arial" w:hAnsi="Arial" w:cs="Arial"/>
        </w:rPr>
      </w:pPr>
      <w:r w:rsidRPr="00771243">
        <w:rPr>
          <w:rFonts w:ascii="Arial" w:hAnsi="Arial" w:cs="Arial"/>
        </w:rPr>
        <w:t>Consent cannot be assumed. For example, having sex once with someone does not mean they will want to have sex again, or making out with someone does not mean they will want to engage in oral or penetrative sex.</w:t>
      </w:r>
    </w:p>
    <w:p w14:paraId="4CBC4E39" w14:textId="77777777" w:rsidR="00C71FC4" w:rsidRPr="00771243" w:rsidRDefault="00C71FC4" w:rsidP="00C71FC4">
      <w:pPr>
        <w:pStyle w:val="ListParagraph"/>
        <w:numPr>
          <w:ilvl w:val="0"/>
          <w:numId w:val="44"/>
        </w:numPr>
        <w:rPr>
          <w:rFonts w:ascii="Arial" w:hAnsi="Arial" w:cs="Arial"/>
        </w:rPr>
      </w:pPr>
      <w:r w:rsidRPr="00771243">
        <w:rPr>
          <w:rFonts w:ascii="Arial" w:hAnsi="Arial" w:cs="Arial"/>
        </w:rPr>
        <w:t xml:space="preserve">Consent cannot be coerced. If someone expresses reluctance to engage in sexual activity, they should not be pressured or convinced to change their mind. This can include saying someone is "a tease" if they have refused to have sex and then persistently pressuring them. Or it can be threatening someone if they refuse to have sex. </w:t>
      </w:r>
    </w:p>
    <w:p w14:paraId="6955215C" w14:textId="77777777" w:rsidR="00C71FC4" w:rsidRPr="00771243" w:rsidRDefault="00C71FC4" w:rsidP="00C71FC4">
      <w:pPr>
        <w:pStyle w:val="ListParagraph"/>
        <w:numPr>
          <w:ilvl w:val="0"/>
          <w:numId w:val="44"/>
        </w:numPr>
        <w:rPr>
          <w:rFonts w:ascii="Arial" w:hAnsi="Arial" w:cs="Arial"/>
        </w:rPr>
      </w:pPr>
      <w:r w:rsidRPr="00771243">
        <w:rPr>
          <w:rFonts w:ascii="Arial" w:hAnsi="Arial" w:cs="Arial"/>
        </w:rPr>
        <w:t>Consent can be withdrawn at any time and you should be willing to stop if a person expresses discomfort or changes their mind.</w:t>
      </w:r>
    </w:p>
    <w:p w14:paraId="1224C991" w14:textId="1A5C7DDC" w:rsidR="00C71FC4" w:rsidRPr="00771243" w:rsidRDefault="00C71FC4" w:rsidP="005B70A1">
      <w:pPr>
        <w:pStyle w:val="ListParagraph"/>
        <w:numPr>
          <w:ilvl w:val="0"/>
          <w:numId w:val="44"/>
        </w:numPr>
        <w:rPr>
          <w:rFonts w:ascii="Arial" w:hAnsi="Arial" w:cs="Arial"/>
        </w:rPr>
      </w:pPr>
      <w:r w:rsidRPr="00771243">
        <w:rPr>
          <w:rFonts w:ascii="Arial" w:hAnsi="Arial" w:cs="Arial"/>
        </w:rPr>
        <w:t>If someone is intoxicated or incapacitated by alcohol or drugs, they cannot give consent.</w:t>
      </w:r>
    </w:p>
    <w:p w14:paraId="28556C8F" w14:textId="0B599931" w:rsidR="00C71FC4" w:rsidRPr="00771243" w:rsidRDefault="00C71FC4" w:rsidP="00C71FC4">
      <w:pPr>
        <w:rPr>
          <w:rFonts w:ascii="Arial" w:hAnsi="Arial" w:cs="Arial"/>
        </w:rPr>
      </w:pPr>
      <w:r w:rsidRPr="00771243">
        <w:rPr>
          <w:rFonts w:ascii="Arial" w:hAnsi="Arial" w:cs="Arial"/>
        </w:rPr>
        <w:t xml:space="preserve">Within our Club/Society, we prioritise respect for other people’s boundaries. If you feel that someone has crossed a line, even if you are unsure, we have facilitators on the camp who are trained to respond to sexual assault and harassment. Even if behaviour is not directed at you, we encourage you to discuss any issues with camp facilitators. These leaders are: </w:t>
      </w:r>
    </w:p>
    <w:p w14:paraId="70327C38" w14:textId="56DA113C" w:rsidR="00C71FC4" w:rsidRPr="00771243" w:rsidRDefault="00E0292A" w:rsidP="00C71FC4">
      <w:pPr>
        <w:rPr>
          <w:rFonts w:ascii="Arial" w:hAnsi="Arial" w:cs="Arial"/>
          <w:i/>
          <w:iCs/>
        </w:rPr>
      </w:pPr>
      <w:r w:rsidRPr="00771243">
        <w:rPr>
          <w:rFonts w:ascii="Arial" w:hAnsi="Arial" w:cs="Arial"/>
          <w:i/>
          <w:iCs/>
        </w:rPr>
        <w:t>*</w:t>
      </w:r>
      <w:r w:rsidR="00C71FC4" w:rsidRPr="00771243">
        <w:rPr>
          <w:rFonts w:ascii="Arial" w:hAnsi="Arial" w:cs="Arial"/>
          <w:i/>
          <w:iCs/>
        </w:rPr>
        <w:t xml:space="preserve">List facilitators who have undertaken UMSU Bystander Intervention and Disclosure Training with Sexual Harm Response </w:t>
      </w:r>
      <w:proofErr w:type="gramStart"/>
      <w:r w:rsidR="00C71FC4" w:rsidRPr="00771243">
        <w:rPr>
          <w:rFonts w:ascii="Arial" w:hAnsi="Arial" w:cs="Arial"/>
          <w:i/>
          <w:iCs/>
        </w:rPr>
        <w:t>Coordinators.</w:t>
      </w:r>
      <w:r w:rsidRPr="00771243">
        <w:rPr>
          <w:rFonts w:ascii="Arial" w:hAnsi="Arial" w:cs="Arial"/>
          <w:i/>
          <w:iCs/>
        </w:rPr>
        <w:t>*</w:t>
      </w:r>
      <w:proofErr w:type="gramEnd"/>
    </w:p>
    <w:p w14:paraId="5BD45B1D" w14:textId="4D48F7EA" w:rsidR="00C71FC4" w:rsidRPr="00771243" w:rsidRDefault="00C71FC4" w:rsidP="00C71FC4">
      <w:pPr>
        <w:rPr>
          <w:rFonts w:ascii="Arial" w:hAnsi="Arial" w:cs="Arial"/>
        </w:rPr>
      </w:pPr>
      <w:r w:rsidRPr="00771243">
        <w:rPr>
          <w:rFonts w:ascii="Arial" w:hAnsi="Arial" w:cs="Arial"/>
        </w:rPr>
        <w:t xml:space="preserve">These </w:t>
      </w:r>
      <w:r w:rsidR="00153DDA" w:rsidRPr="00771243">
        <w:rPr>
          <w:rFonts w:ascii="Arial" w:hAnsi="Arial" w:cs="Arial"/>
        </w:rPr>
        <w:t>facilitators</w:t>
      </w:r>
      <w:r w:rsidRPr="00771243">
        <w:rPr>
          <w:rFonts w:ascii="Arial" w:hAnsi="Arial" w:cs="Arial"/>
        </w:rPr>
        <w:t xml:space="preserve"> are trained to talk to you about what happened, support you and then work through making sure the camp is a safe place for everyone. </w:t>
      </w:r>
    </w:p>
    <w:p w14:paraId="7CB86197" w14:textId="6AF7BE2C" w:rsidR="00C71FC4" w:rsidRPr="00771243" w:rsidRDefault="00C71FC4" w:rsidP="00C71FC4">
      <w:pPr>
        <w:rPr>
          <w:rFonts w:ascii="Arial" w:hAnsi="Arial" w:cs="Arial"/>
        </w:rPr>
      </w:pPr>
      <w:r w:rsidRPr="00771243">
        <w:rPr>
          <w:rFonts w:ascii="Arial" w:hAnsi="Arial" w:cs="Arial"/>
        </w:rPr>
        <w:lastRenderedPageBreak/>
        <w:t xml:space="preserve">If you are not comfortable speaking with a camp </w:t>
      </w:r>
      <w:r w:rsidR="00153DDA" w:rsidRPr="00771243">
        <w:rPr>
          <w:rFonts w:ascii="Arial" w:hAnsi="Arial" w:cs="Arial"/>
        </w:rPr>
        <w:t>facilitator</w:t>
      </w:r>
      <w:r w:rsidRPr="00771243">
        <w:rPr>
          <w:rFonts w:ascii="Arial" w:hAnsi="Arial" w:cs="Arial"/>
        </w:rPr>
        <w:t>, there are other resources available at the University of Melbourne and in the community, such as the UMSU Sexual Harm and Response Coordinators, the University of Melbourne Safer Community Program, or the 24/7 Sexual Assault Crisis Line.</w:t>
      </w:r>
    </w:p>
    <w:p w14:paraId="4884D9F0" w14:textId="19AE8EB7" w:rsidR="00C71FC4" w:rsidRPr="00771243" w:rsidRDefault="00C71FC4" w:rsidP="00C71FC4">
      <w:pPr>
        <w:rPr>
          <w:rFonts w:ascii="Arial" w:hAnsi="Arial" w:cs="Arial"/>
        </w:rPr>
      </w:pPr>
      <w:r w:rsidRPr="00771243">
        <w:rPr>
          <w:rFonts w:ascii="Arial" w:hAnsi="Arial" w:cs="Arial"/>
        </w:rPr>
        <w:t xml:space="preserve">If you want to know about the resources I just mentioned, we currently have camp </w:t>
      </w:r>
      <w:r w:rsidR="00153DDA" w:rsidRPr="00771243">
        <w:rPr>
          <w:rFonts w:ascii="Arial" w:hAnsi="Arial" w:cs="Arial"/>
        </w:rPr>
        <w:t>facilitators</w:t>
      </w:r>
      <w:r w:rsidRPr="00771243">
        <w:rPr>
          <w:rFonts w:ascii="Arial" w:hAnsi="Arial" w:cs="Arial"/>
        </w:rPr>
        <w:t xml:space="preserve"> handing out small QR codes which you can scan to take you to a page with more information about supports and resources. </w:t>
      </w:r>
    </w:p>
    <w:p w14:paraId="3A6DA6A1" w14:textId="6D999EC3" w:rsidR="007729B2" w:rsidRPr="00771243" w:rsidRDefault="00C71FC4" w:rsidP="00C71FC4">
      <w:pPr>
        <w:rPr>
          <w:rFonts w:ascii="Arial" w:hAnsi="Arial" w:cs="Arial"/>
          <w:i/>
          <w:iCs/>
        </w:rPr>
      </w:pPr>
      <w:r w:rsidRPr="00771243">
        <w:rPr>
          <w:rFonts w:ascii="Arial" w:hAnsi="Arial" w:cs="Arial"/>
          <w:i/>
          <w:iCs/>
        </w:rPr>
        <w:t xml:space="preserve">*Get Camp </w:t>
      </w:r>
      <w:r w:rsidR="003652DD" w:rsidRPr="00771243">
        <w:rPr>
          <w:rFonts w:ascii="Arial" w:hAnsi="Arial" w:cs="Arial"/>
          <w:i/>
          <w:iCs/>
        </w:rPr>
        <w:t>Facilitators</w:t>
      </w:r>
      <w:r w:rsidRPr="00771243">
        <w:rPr>
          <w:rFonts w:ascii="Arial" w:hAnsi="Arial" w:cs="Arial"/>
          <w:i/>
          <w:iCs/>
        </w:rPr>
        <w:t xml:space="preserve"> to handout printed Support Resources for Survivors QR Codes*</w:t>
      </w:r>
    </w:p>
    <w:p w14:paraId="396C7DED" w14:textId="77777777" w:rsidR="007729B2" w:rsidRPr="00771243" w:rsidRDefault="007729B2">
      <w:pPr>
        <w:rPr>
          <w:rFonts w:ascii="Arial" w:hAnsi="Arial" w:cs="Arial"/>
        </w:rPr>
      </w:pPr>
      <w:r w:rsidRPr="00771243">
        <w:rPr>
          <w:rFonts w:ascii="Arial" w:hAnsi="Arial" w:cs="Arial"/>
        </w:rPr>
        <w:br w:type="page"/>
      </w:r>
    </w:p>
    <w:p w14:paraId="79530859" w14:textId="77777777" w:rsidR="007A4C1B" w:rsidRPr="00771243" w:rsidRDefault="007A4C1B" w:rsidP="007A4C1B">
      <w:pPr>
        <w:pStyle w:val="Heading1"/>
      </w:pPr>
      <w:bookmarkStart w:id="128" w:name="_Toc138335948"/>
      <w:r w:rsidRPr="00771243">
        <w:lastRenderedPageBreak/>
        <w:t>Support Services QR Codes</w:t>
      </w:r>
      <w:bookmarkEnd w:id="128"/>
    </w:p>
    <w:p w14:paraId="3477A8F5" w14:textId="01743ACB" w:rsidR="00EF0FB0" w:rsidRPr="00AA18C3" w:rsidRDefault="007A4C1B" w:rsidP="007A4C1B">
      <w:pPr>
        <w:rPr>
          <w:rFonts w:ascii="Arial" w:hAnsi="Arial" w:cs="Arial"/>
        </w:rPr>
      </w:pPr>
      <w:r w:rsidRPr="00AA18C3">
        <w:rPr>
          <w:rFonts w:ascii="Arial" w:hAnsi="Arial" w:cs="Arial"/>
        </w:rPr>
        <w:t>To be cut up and distributed.</w:t>
      </w:r>
    </w:p>
    <w:tbl>
      <w:tblPr>
        <w:tblStyle w:val="TableGrid"/>
        <w:tblW w:w="0" w:type="auto"/>
        <w:tblLook w:val="04A0" w:firstRow="1" w:lastRow="0" w:firstColumn="1" w:lastColumn="0" w:noHBand="0" w:noVBand="1"/>
      </w:tblPr>
      <w:tblGrid>
        <w:gridCol w:w="3006"/>
        <w:gridCol w:w="3005"/>
        <w:gridCol w:w="3005"/>
      </w:tblGrid>
      <w:tr w:rsidR="007A4C1B" w:rsidRPr="00AA18C3" w14:paraId="7E85E37B" w14:textId="77777777" w:rsidTr="007A4C1B">
        <w:tc>
          <w:tcPr>
            <w:tcW w:w="3005" w:type="dxa"/>
          </w:tcPr>
          <w:p w14:paraId="788D676E" w14:textId="77777777" w:rsidR="007A4C1B" w:rsidRPr="00AA18C3" w:rsidRDefault="00800148" w:rsidP="007A4C1B">
            <w:pPr>
              <w:rPr>
                <w:rFonts w:ascii="Arial" w:hAnsi="Arial" w:cs="Arial"/>
              </w:rPr>
            </w:pPr>
            <w:r w:rsidRPr="00AA18C3">
              <w:rPr>
                <w:rFonts w:ascii="Arial" w:hAnsi="Arial" w:cs="Arial"/>
              </w:rPr>
              <w:t>Support Resources</w:t>
            </w:r>
          </w:p>
          <w:p w14:paraId="5AB45499" w14:textId="22F4F535" w:rsidR="00100305" w:rsidRPr="00AA18C3" w:rsidRDefault="00100305" w:rsidP="007A4C1B">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2A6FC7F9" wp14:editId="1D576D82">
                  <wp:extent cx="177165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5" w:type="dxa"/>
          </w:tcPr>
          <w:p w14:paraId="181C676A" w14:textId="77777777" w:rsidR="00360061" w:rsidRPr="00AA18C3" w:rsidRDefault="00360061" w:rsidP="00360061">
            <w:pPr>
              <w:rPr>
                <w:rFonts w:ascii="Arial" w:hAnsi="Arial" w:cs="Arial"/>
              </w:rPr>
            </w:pPr>
            <w:r w:rsidRPr="00AA18C3">
              <w:rPr>
                <w:rFonts w:ascii="Arial" w:hAnsi="Arial" w:cs="Arial"/>
              </w:rPr>
              <w:t>Support Resources</w:t>
            </w:r>
          </w:p>
          <w:p w14:paraId="531E6904" w14:textId="081A413F" w:rsidR="007A4C1B" w:rsidRPr="00AA18C3" w:rsidRDefault="00360061" w:rsidP="007A4C1B">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7245B4C6" wp14:editId="7734F42E">
                  <wp:extent cx="1771650" cy="1771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6" w:type="dxa"/>
          </w:tcPr>
          <w:p w14:paraId="1ADB2B4A" w14:textId="77777777" w:rsidR="00360061" w:rsidRPr="00AA18C3" w:rsidRDefault="00360061" w:rsidP="00360061">
            <w:pPr>
              <w:rPr>
                <w:rFonts w:ascii="Arial" w:hAnsi="Arial" w:cs="Arial"/>
              </w:rPr>
            </w:pPr>
            <w:r w:rsidRPr="00AA18C3">
              <w:rPr>
                <w:rFonts w:ascii="Arial" w:hAnsi="Arial" w:cs="Arial"/>
              </w:rPr>
              <w:t>Support Resources</w:t>
            </w:r>
          </w:p>
          <w:p w14:paraId="50AFACD2" w14:textId="65186BC1"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74EABBF4" wp14:editId="6C396E9B">
                  <wp:extent cx="177165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r w:rsidR="007A4C1B" w:rsidRPr="00AA18C3" w14:paraId="7D79EC90" w14:textId="77777777" w:rsidTr="007A4C1B">
        <w:tc>
          <w:tcPr>
            <w:tcW w:w="3005" w:type="dxa"/>
          </w:tcPr>
          <w:p w14:paraId="074F2E98" w14:textId="77777777" w:rsidR="00360061" w:rsidRPr="00AA18C3" w:rsidRDefault="00360061" w:rsidP="00360061">
            <w:pPr>
              <w:rPr>
                <w:rFonts w:ascii="Arial" w:hAnsi="Arial" w:cs="Arial"/>
              </w:rPr>
            </w:pPr>
            <w:r w:rsidRPr="00AA18C3">
              <w:rPr>
                <w:rFonts w:ascii="Arial" w:hAnsi="Arial" w:cs="Arial"/>
              </w:rPr>
              <w:t>Support Resources</w:t>
            </w:r>
          </w:p>
          <w:p w14:paraId="7174D4CD" w14:textId="03BB3EA3"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415E9648" wp14:editId="64B8224B">
                  <wp:extent cx="1771650" cy="1771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5" w:type="dxa"/>
          </w:tcPr>
          <w:p w14:paraId="2C897902" w14:textId="77777777" w:rsidR="00360061" w:rsidRPr="00AA18C3" w:rsidRDefault="00360061" w:rsidP="00360061">
            <w:pPr>
              <w:rPr>
                <w:rFonts w:ascii="Arial" w:hAnsi="Arial" w:cs="Arial"/>
              </w:rPr>
            </w:pPr>
            <w:r w:rsidRPr="00AA18C3">
              <w:rPr>
                <w:rFonts w:ascii="Arial" w:hAnsi="Arial" w:cs="Arial"/>
              </w:rPr>
              <w:t>Support Resources</w:t>
            </w:r>
          </w:p>
          <w:p w14:paraId="2A14A4B3" w14:textId="30F40C3E"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1D8685CC" wp14:editId="4CC7A815">
                  <wp:extent cx="1771650" cy="177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6" w:type="dxa"/>
          </w:tcPr>
          <w:p w14:paraId="0272E1C8" w14:textId="77777777" w:rsidR="00360061" w:rsidRPr="00AA18C3" w:rsidRDefault="00360061" w:rsidP="00360061">
            <w:pPr>
              <w:rPr>
                <w:rFonts w:ascii="Arial" w:hAnsi="Arial" w:cs="Arial"/>
              </w:rPr>
            </w:pPr>
            <w:r w:rsidRPr="00AA18C3">
              <w:rPr>
                <w:rFonts w:ascii="Arial" w:hAnsi="Arial" w:cs="Arial"/>
              </w:rPr>
              <w:t>Support Resources</w:t>
            </w:r>
          </w:p>
          <w:p w14:paraId="74FF33FA" w14:textId="0C4C5F9F"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68FCFF73" wp14:editId="4CE0C173">
                  <wp:extent cx="1771650" cy="1771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r w:rsidR="007A4C1B" w:rsidRPr="00AA18C3" w14:paraId="665C20EA" w14:textId="77777777" w:rsidTr="007A4C1B">
        <w:tc>
          <w:tcPr>
            <w:tcW w:w="3005" w:type="dxa"/>
          </w:tcPr>
          <w:p w14:paraId="6DE4C42C" w14:textId="77777777" w:rsidR="00360061" w:rsidRPr="00AA18C3" w:rsidRDefault="00360061" w:rsidP="00360061">
            <w:pPr>
              <w:rPr>
                <w:rFonts w:ascii="Arial" w:hAnsi="Arial" w:cs="Arial"/>
              </w:rPr>
            </w:pPr>
            <w:r w:rsidRPr="00AA18C3">
              <w:rPr>
                <w:rFonts w:ascii="Arial" w:hAnsi="Arial" w:cs="Arial"/>
              </w:rPr>
              <w:t>Support Resources</w:t>
            </w:r>
          </w:p>
          <w:p w14:paraId="49753C22" w14:textId="7C46CF2E"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43871A03" wp14:editId="30FDBA22">
                  <wp:extent cx="1771650" cy="1771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5" w:type="dxa"/>
          </w:tcPr>
          <w:p w14:paraId="795EBF0E" w14:textId="77777777" w:rsidR="00360061" w:rsidRPr="00AA18C3" w:rsidRDefault="00360061" w:rsidP="00360061">
            <w:pPr>
              <w:rPr>
                <w:rFonts w:ascii="Arial" w:hAnsi="Arial" w:cs="Arial"/>
              </w:rPr>
            </w:pPr>
            <w:r w:rsidRPr="00AA18C3">
              <w:rPr>
                <w:rFonts w:ascii="Arial" w:hAnsi="Arial" w:cs="Arial"/>
              </w:rPr>
              <w:t>Support Resources</w:t>
            </w:r>
          </w:p>
          <w:p w14:paraId="3190CCE1" w14:textId="42D46270"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68D14152" wp14:editId="3EC3D070">
                  <wp:extent cx="1771650" cy="1771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6" w:type="dxa"/>
          </w:tcPr>
          <w:p w14:paraId="37CDA776" w14:textId="77777777" w:rsidR="00360061" w:rsidRPr="00AA18C3" w:rsidRDefault="00360061" w:rsidP="00360061">
            <w:pPr>
              <w:rPr>
                <w:rFonts w:ascii="Arial" w:hAnsi="Arial" w:cs="Arial"/>
              </w:rPr>
            </w:pPr>
            <w:r w:rsidRPr="00AA18C3">
              <w:rPr>
                <w:rFonts w:ascii="Arial" w:hAnsi="Arial" w:cs="Arial"/>
              </w:rPr>
              <w:t>Support Resources</w:t>
            </w:r>
          </w:p>
          <w:p w14:paraId="1B109621" w14:textId="679E1F79"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382A5B58" wp14:editId="4BFF1882">
                  <wp:extent cx="1771650" cy="1771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bl>
    <w:p w14:paraId="72E9EF44" w14:textId="77777777" w:rsidR="007A4C1B" w:rsidRPr="00AA18C3" w:rsidRDefault="007A4C1B" w:rsidP="007A4C1B">
      <w:pPr>
        <w:rPr>
          <w:rFonts w:ascii="Arial" w:hAnsi="Arial" w:cs="Arial"/>
          <w:highlight w:val="cyan"/>
        </w:rPr>
      </w:pPr>
    </w:p>
    <w:sectPr w:rsidR="007A4C1B" w:rsidRPr="00AA18C3" w:rsidSect="003E5917">
      <w:pgSz w:w="11906" w:h="16838"/>
      <w:pgMar w:top="20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7A17" w14:textId="77777777" w:rsidR="00D05546" w:rsidRDefault="00D05546" w:rsidP="002C74DA">
      <w:pPr>
        <w:spacing w:after="0" w:line="240" w:lineRule="auto"/>
      </w:pPr>
      <w:r>
        <w:separator/>
      </w:r>
    </w:p>
  </w:endnote>
  <w:endnote w:type="continuationSeparator" w:id="0">
    <w:p w14:paraId="0FEB49F5" w14:textId="77777777" w:rsidR="00D05546" w:rsidRDefault="00D05546" w:rsidP="002C74DA">
      <w:pPr>
        <w:spacing w:after="0" w:line="240" w:lineRule="auto"/>
      </w:pPr>
      <w:r>
        <w:continuationSeparator/>
      </w:r>
    </w:p>
  </w:endnote>
  <w:endnote w:type="continuationNotice" w:id="1">
    <w:p w14:paraId="7F0E00BB" w14:textId="77777777" w:rsidR="00D05546" w:rsidRDefault="00D05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A767" w14:textId="5251C31D" w:rsidR="00B571FE" w:rsidRDefault="0005758D" w:rsidP="0005758D">
    <w:pPr>
      <w:pBdr>
        <w:top w:val="single" w:sz="4" w:space="1" w:color="000000"/>
      </w:pBdr>
      <w:tabs>
        <w:tab w:val="center" w:pos="4320"/>
        <w:tab w:val="right" w:pos="9026"/>
      </w:tabs>
      <w:autoSpaceDE w:val="0"/>
      <w:rPr>
        <w:rStyle w:val="PageNumber"/>
        <w:rFonts w:ascii="Arial" w:hAnsi="Arial" w:cs="Arial"/>
        <w:sz w:val="16"/>
        <w:szCs w:val="16"/>
      </w:rPr>
    </w:pPr>
    <w:r w:rsidRPr="0005758D">
      <w:rPr>
        <w:rStyle w:val="PageNumber"/>
        <w:rFonts w:ascii="Arial" w:hAnsi="Arial" w:cs="Arial"/>
        <w:sz w:val="16"/>
        <w:szCs w:val="16"/>
      </w:rPr>
      <w:t>Document Owner</w:t>
    </w:r>
    <w:r w:rsidRPr="0005758D">
      <w:rPr>
        <w:rStyle w:val="PageNumber"/>
        <w:rFonts w:ascii="Arial" w:hAnsi="Arial" w:cs="Arial"/>
        <w:sz w:val="16"/>
        <w:szCs w:val="16"/>
      </w:rPr>
      <w:tab/>
    </w:r>
    <w:r w:rsidR="00B571FE" w:rsidRPr="0005758D">
      <w:rPr>
        <w:rStyle w:val="PageNumber"/>
        <w:rFonts w:ascii="Arial" w:hAnsi="Arial" w:cs="Arial"/>
        <w:b/>
        <w:bCs/>
        <w:color w:val="7030A0"/>
        <w:sz w:val="16"/>
        <w:szCs w:val="16"/>
      </w:rPr>
      <w:t xml:space="preserve">Page </w:t>
    </w:r>
    <w:r w:rsidR="00B571FE" w:rsidRPr="0005758D">
      <w:rPr>
        <w:rStyle w:val="PageNumber"/>
        <w:rFonts w:ascii="Arial" w:hAnsi="Arial" w:cs="Arial"/>
        <w:b/>
        <w:bCs/>
        <w:color w:val="7030A0"/>
        <w:sz w:val="16"/>
        <w:szCs w:val="16"/>
      </w:rPr>
      <w:fldChar w:fldCharType="begin"/>
    </w:r>
    <w:r w:rsidR="00B571FE" w:rsidRPr="0005758D">
      <w:rPr>
        <w:rStyle w:val="PageNumber"/>
        <w:rFonts w:ascii="Arial" w:hAnsi="Arial" w:cs="Arial"/>
        <w:b/>
        <w:bCs/>
        <w:color w:val="7030A0"/>
        <w:sz w:val="16"/>
        <w:szCs w:val="16"/>
      </w:rPr>
      <w:instrText xml:space="preserve"> PAGE </w:instrText>
    </w:r>
    <w:r w:rsidR="00B571FE" w:rsidRPr="0005758D">
      <w:rPr>
        <w:rStyle w:val="PageNumber"/>
        <w:rFonts w:ascii="Arial" w:hAnsi="Arial" w:cs="Arial"/>
        <w:b/>
        <w:bCs/>
        <w:color w:val="7030A0"/>
        <w:sz w:val="16"/>
        <w:szCs w:val="16"/>
      </w:rPr>
      <w:fldChar w:fldCharType="separate"/>
    </w:r>
    <w:r w:rsidR="00B571FE" w:rsidRPr="0005758D">
      <w:rPr>
        <w:rStyle w:val="PageNumber"/>
        <w:rFonts w:ascii="Arial" w:hAnsi="Arial" w:cs="Arial"/>
        <w:b/>
        <w:bCs/>
        <w:color w:val="7030A0"/>
        <w:sz w:val="16"/>
        <w:szCs w:val="16"/>
      </w:rPr>
      <w:t>1</w:t>
    </w:r>
    <w:r w:rsidR="00B571FE" w:rsidRPr="0005758D">
      <w:rPr>
        <w:rStyle w:val="PageNumber"/>
        <w:rFonts w:ascii="Arial" w:hAnsi="Arial" w:cs="Arial"/>
        <w:b/>
        <w:bCs/>
        <w:color w:val="7030A0"/>
        <w:sz w:val="16"/>
        <w:szCs w:val="16"/>
      </w:rPr>
      <w:fldChar w:fldCharType="end"/>
    </w:r>
    <w:r>
      <w:rPr>
        <w:rStyle w:val="PageNumber"/>
        <w:rFonts w:ascii="Arial" w:hAnsi="Arial" w:cs="Arial"/>
        <w:sz w:val="16"/>
        <w:szCs w:val="16"/>
      </w:rPr>
      <w:tab/>
      <w:t xml:space="preserve">                            Last Review Date: 06 Dec 2022</w:t>
    </w:r>
  </w:p>
  <w:p w14:paraId="25B709E7" w14:textId="69C5E90B" w:rsidR="0005758D" w:rsidRPr="0005758D" w:rsidRDefault="0005758D" w:rsidP="0005758D">
    <w:pPr>
      <w:pBdr>
        <w:top w:val="single" w:sz="4" w:space="1" w:color="000000"/>
      </w:pBdr>
      <w:tabs>
        <w:tab w:val="center" w:pos="4320"/>
        <w:tab w:val="right" w:pos="9026"/>
      </w:tabs>
      <w:autoSpaceDE w:val="0"/>
      <w:jc w:val="center"/>
      <w:rPr>
        <w:rFonts w:ascii="Arial" w:hAnsi="Arial" w:cs="Arial"/>
        <w:sz w:val="16"/>
        <w:szCs w:val="16"/>
      </w:rPr>
    </w:pPr>
    <w:r>
      <w:rPr>
        <w:rStyle w:val="PageNumber"/>
        <w:rFonts w:ascii="Arial" w:hAnsi="Arial" w:cs="Arial"/>
        <w:sz w:val="16"/>
        <w:szCs w:val="16"/>
      </w:rPr>
      <w:t>THIS DOCUMENT IS UNCONTROLLED WHEN PRINTED</w:t>
    </w:r>
  </w:p>
  <w:p w14:paraId="4579BBE1" w14:textId="77777777" w:rsidR="00B571FE" w:rsidRDefault="00B5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28B5" w14:textId="77777777" w:rsidR="00D05546" w:rsidRDefault="00D05546" w:rsidP="002C74DA">
      <w:pPr>
        <w:spacing w:after="0" w:line="240" w:lineRule="auto"/>
      </w:pPr>
      <w:r>
        <w:separator/>
      </w:r>
    </w:p>
  </w:footnote>
  <w:footnote w:type="continuationSeparator" w:id="0">
    <w:p w14:paraId="1FE48893" w14:textId="77777777" w:rsidR="00D05546" w:rsidRDefault="00D05546" w:rsidP="002C74DA">
      <w:pPr>
        <w:spacing w:after="0" w:line="240" w:lineRule="auto"/>
      </w:pPr>
      <w:r>
        <w:continuationSeparator/>
      </w:r>
    </w:p>
  </w:footnote>
  <w:footnote w:type="continuationNotice" w:id="1">
    <w:p w14:paraId="58CEC874" w14:textId="77777777" w:rsidR="00D05546" w:rsidRDefault="00D05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0D4B" w14:textId="2903422F" w:rsidR="00B571FE" w:rsidRDefault="00B571FE" w:rsidP="002C74DA">
    <w:pPr>
      <w:pStyle w:val="Header"/>
      <w:rPr>
        <w:rFonts w:ascii="Arial" w:hAnsi="Arial" w:cs="Arial"/>
        <w:sz w:val="18"/>
      </w:rPr>
    </w:pPr>
    <w:r>
      <w:rPr>
        <w:noProof/>
        <w:lang w:eastAsia="en-AU"/>
      </w:rPr>
      <w:drawing>
        <wp:anchor distT="0" distB="0" distL="114935" distR="114935" simplePos="0" relativeHeight="251658240" behindDoc="1" locked="0" layoutInCell="1" allowOverlap="1" wp14:anchorId="49E4E607" wp14:editId="1AA5C28D">
          <wp:simplePos x="0" y="0"/>
          <wp:positionH relativeFrom="column">
            <wp:posOffset>4274820</wp:posOffset>
          </wp:positionH>
          <wp:positionV relativeFrom="paragraph">
            <wp:posOffset>7311</wp:posOffset>
          </wp:positionV>
          <wp:extent cx="1414145" cy="805180"/>
          <wp:effectExtent l="0" t="0" r="0" b="0"/>
          <wp:wrapTight wrapText="bothSides">
            <wp:wrapPolygon edited="0">
              <wp:start x="0" y="0"/>
              <wp:lineTo x="0" y="21123"/>
              <wp:lineTo x="21338" y="21123"/>
              <wp:lineTo x="21338"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45" cy="805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0878BA" w14:textId="77777777" w:rsidR="00B571FE" w:rsidRDefault="00B571FE" w:rsidP="002C74DA">
    <w:pPr>
      <w:pStyle w:val="Header"/>
      <w:rPr>
        <w:rFonts w:ascii="Arial" w:hAnsi="Arial" w:cs="Arial"/>
        <w:sz w:val="18"/>
      </w:rPr>
    </w:pPr>
  </w:p>
  <w:p w14:paraId="6B103B24" w14:textId="5128E5C3" w:rsidR="002C74DA" w:rsidRDefault="002C74DA" w:rsidP="002C74DA">
    <w:pPr>
      <w:pStyle w:val="Header"/>
      <w:rPr>
        <w:rFonts w:ascii="Arial" w:hAnsi="Arial" w:cs="Arial"/>
        <w:sz w:val="18"/>
      </w:rPr>
    </w:pPr>
    <w:r>
      <w:rPr>
        <w:rFonts w:ascii="Arial" w:hAnsi="Arial" w:cs="Arial"/>
        <w:sz w:val="18"/>
      </w:rPr>
      <w:t xml:space="preserve">UMSU Clubs and Societies </w:t>
    </w:r>
    <w:proofErr w:type="spellStart"/>
    <w:r>
      <w:rPr>
        <w:rFonts w:ascii="Arial" w:hAnsi="Arial" w:cs="Arial"/>
        <w:sz w:val="18"/>
      </w:rPr>
      <w:t>Policy_Camp</w:t>
    </w:r>
    <w:proofErr w:type="spellEnd"/>
    <w:r>
      <w:rPr>
        <w:rFonts w:ascii="Arial" w:hAnsi="Arial" w:cs="Arial"/>
        <w:sz w:val="18"/>
      </w:rPr>
      <w:t xml:space="preserve"> Guidelines</w:t>
    </w:r>
  </w:p>
  <w:p w14:paraId="12D4D1FB" w14:textId="60D2EA09" w:rsidR="002C74DA" w:rsidRPr="002C74DA" w:rsidRDefault="002C74DA" w:rsidP="002C74DA">
    <w:pPr>
      <w:pStyle w:val="Header"/>
      <w:rPr>
        <w:rFonts w:ascii="Arial" w:hAnsi="Arial" w:cs="Arial"/>
        <w:sz w:val="18"/>
      </w:rPr>
    </w:pPr>
    <w:r>
      <w:rPr>
        <w:rFonts w:ascii="Arial" w:hAnsi="Arial" w:cs="Arial"/>
        <w:sz w:val="18"/>
      </w:rPr>
      <w:t>Adopted 03 February 2017</w:t>
    </w:r>
  </w:p>
  <w:p w14:paraId="32348C06" w14:textId="77777777" w:rsidR="002C74DA" w:rsidRDefault="002C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BF"/>
    <w:multiLevelType w:val="hybridMultilevel"/>
    <w:tmpl w:val="7A5A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85C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A376D"/>
    <w:multiLevelType w:val="hybridMultilevel"/>
    <w:tmpl w:val="6E48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F5403"/>
    <w:multiLevelType w:val="multilevel"/>
    <w:tmpl w:val="CDC49628"/>
    <w:lvl w:ilvl="0">
      <w:numFmt w:val="decimal"/>
      <w:pStyle w:val="Heading1"/>
      <w:lvlText w:val=""/>
      <w:lvlJc w:val="left"/>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92D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F46B3"/>
    <w:multiLevelType w:val="hybridMultilevel"/>
    <w:tmpl w:val="F1A0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13E30"/>
    <w:multiLevelType w:val="hybridMultilevel"/>
    <w:tmpl w:val="EDEA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112"/>
    <w:multiLevelType w:val="hybridMultilevel"/>
    <w:tmpl w:val="095C6CCE"/>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8" w15:restartNumberingAfterBreak="0">
    <w:nsid w:val="1A643723"/>
    <w:multiLevelType w:val="multilevel"/>
    <w:tmpl w:val="8B8E2EA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62AED"/>
    <w:multiLevelType w:val="hybridMultilevel"/>
    <w:tmpl w:val="25A0E13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0" w15:restartNumberingAfterBreak="0">
    <w:nsid w:val="23122BE5"/>
    <w:multiLevelType w:val="hybridMultilevel"/>
    <w:tmpl w:val="49CA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C7689"/>
    <w:multiLevelType w:val="multilevel"/>
    <w:tmpl w:val="F842B888"/>
    <w:lvl w:ilvl="0">
      <w:start w:val="1"/>
      <w:numFmt w:val="decimal"/>
      <w:lvlText w:val="%1."/>
      <w:lvlJc w:val="left"/>
      <w:pPr>
        <w:ind w:left="360" w:hanging="360"/>
      </w:pPr>
      <w:rPr>
        <w:rFonts w:ascii="Arial" w:hAnsi="Arial" w:hint="default"/>
        <w:b/>
        <w:i w:val="0"/>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940E7"/>
    <w:multiLevelType w:val="hybridMultilevel"/>
    <w:tmpl w:val="6C64B8EC"/>
    <w:lvl w:ilvl="0" w:tplc="B092414C">
      <w:start w:val="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C0A7A"/>
    <w:multiLevelType w:val="hybridMultilevel"/>
    <w:tmpl w:val="4BEC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4587F"/>
    <w:multiLevelType w:val="hybridMultilevel"/>
    <w:tmpl w:val="A816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E322BF"/>
    <w:multiLevelType w:val="hybridMultilevel"/>
    <w:tmpl w:val="4E36FA4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6" w15:restartNumberingAfterBreak="0">
    <w:nsid w:val="35065729"/>
    <w:multiLevelType w:val="hybridMultilevel"/>
    <w:tmpl w:val="A0543DF6"/>
    <w:lvl w:ilvl="0" w:tplc="315E35C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7A722F"/>
    <w:multiLevelType w:val="multilevel"/>
    <w:tmpl w:val="04742A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25A7F"/>
    <w:multiLevelType w:val="hybridMultilevel"/>
    <w:tmpl w:val="0C3820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EA1C0A"/>
    <w:multiLevelType w:val="hybridMultilevel"/>
    <w:tmpl w:val="E932C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00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540631"/>
    <w:multiLevelType w:val="hybridMultilevel"/>
    <w:tmpl w:val="8C40F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78379C"/>
    <w:multiLevelType w:val="hybridMultilevel"/>
    <w:tmpl w:val="4F969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806C1F"/>
    <w:multiLevelType w:val="hybridMultilevel"/>
    <w:tmpl w:val="3E103846"/>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15:restartNumberingAfterBreak="0">
    <w:nsid w:val="6D4B1788"/>
    <w:multiLevelType w:val="multilevel"/>
    <w:tmpl w:val="25B63A9C"/>
    <w:lvl w:ilvl="0">
      <w:start w:val="1"/>
      <w:numFmt w:val="upperLetter"/>
      <w:lvlText w:val="1%1."/>
      <w:lvlJc w:val="left"/>
      <w:pPr>
        <w:ind w:left="720" w:hanging="360"/>
      </w:pPr>
      <w:rPr>
        <w:rFonts w:hint="default"/>
        <w:b/>
        <w:i w:val="0"/>
        <w:u w:val="none"/>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DE828A5"/>
    <w:multiLevelType w:val="hybridMultilevel"/>
    <w:tmpl w:val="751E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69536D"/>
    <w:multiLevelType w:val="hybridMultilevel"/>
    <w:tmpl w:val="0BF6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14093">
    <w:abstractNumId w:val="0"/>
  </w:num>
  <w:num w:numId="2" w16cid:durableId="1359967179">
    <w:abstractNumId w:val="15"/>
  </w:num>
  <w:num w:numId="3" w16cid:durableId="1280185789">
    <w:abstractNumId w:val="6"/>
  </w:num>
  <w:num w:numId="4" w16cid:durableId="2111050010">
    <w:abstractNumId w:val="19"/>
  </w:num>
  <w:num w:numId="5" w16cid:durableId="1830560821">
    <w:abstractNumId w:val="9"/>
  </w:num>
  <w:num w:numId="6" w16cid:durableId="1690714183">
    <w:abstractNumId w:val="26"/>
  </w:num>
  <w:num w:numId="7" w16cid:durableId="1301837360">
    <w:abstractNumId w:val="7"/>
  </w:num>
  <w:num w:numId="8" w16cid:durableId="681709755">
    <w:abstractNumId w:val="21"/>
  </w:num>
  <w:num w:numId="9" w16cid:durableId="1069310298">
    <w:abstractNumId w:val="23"/>
  </w:num>
  <w:num w:numId="10" w16cid:durableId="1497960294">
    <w:abstractNumId w:val="22"/>
  </w:num>
  <w:num w:numId="11" w16cid:durableId="1571962839">
    <w:abstractNumId w:val="5"/>
  </w:num>
  <w:num w:numId="12" w16cid:durableId="33890574">
    <w:abstractNumId w:val="3"/>
    <w:lvlOverride w:ilvl="0">
      <w:lvl w:ilvl="0">
        <w:numFmt w:val="decimal"/>
        <w:pStyle w:val="Heading1"/>
        <w:lvlText w:val="%1."/>
        <w:lvlJc w:val="left"/>
        <w:pPr>
          <w:ind w:left="360" w:hanging="360"/>
        </w:pPr>
        <w:rPr>
          <w:rFonts w:hint="default"/>
        </w:rPr>
      </w:lvl>
    </w:lvlOverride>
    <w:lvlOverride w:ilvl="1">
      <w:lvl w:ilv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3" w16cid:durableId="370109910">
    <w:abstractNumId w:val="1"/>
  </w:num>
  <w:num w:numId="14" w16cid:durableId="1808820711">
    <w:abstractNumId w:val="24"/>
  </w:num>
  <w:num w:numId="15" w16cid:durableId="1424764206">
    <w:abstractNumId w:val="17"/>
  </w:num>
  <w:num w:numId="16" w16cid:durableId="2062559916">
    <w:abstractNumId w:val="8"/>
  </w:num>
  <w:num w:numId="17" w16cid:durableId="1245995208">
    <w:abstractNumId w:val="11"/>
  </w:num>
  <w:num w:numId="18" w16cid:durableId="490608160">
    <w:abstractNumId w:val="3"/>
    <w:lvlOverride w:ilvl="0">
      <w:lvl w:ilvl="0">
        <w:start w:val="1"/>
        <w:numFmt w:val="decimal"/>
        <w:pStyle w:val="Heading1"/>
        <w:lvlText w:val="%1."/>
        <w:lvlJc w:val="left"/>
        <w:pPr>
          <w:ind w:left="360" w:hanging="360"/>
        </w:pPr>
      </w:lvl>
    </w:lvlOverride>
    <w:lvlOverride w:ilvl="1">
      <w:lvl w:ilv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662011056">
    <w:abstractNumId w:val="3"/>
  </w:num>
  <w:num w:numId="20" w16cid:durableId="1371564061">
    <w:abstractNumId w:val="3"/>
  </w:num>
  <w:num w:numId="21" w16cid:durableId="525363333">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2" w16cid:durableId="1739933309">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3" w16cid:durableId="2034724465">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4" w16cid:durableId="106855020">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5" w16cid:durableId="1255086683">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6" w16cid:durableId="458494887">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7" w16cid:durableId="978805813">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8" w16cid:durableId="1351755677">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9" w16cid:durableId="581257341">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0" w16cid:durableId="1484809421">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1" w16cid:durableId="138504222">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2" w16cid:durableId="440759611">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3" w16cid:durableId="144444416">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4" w16cid:durableId="652097895">
    <w:abstractNumId w:val="16"/>
  </w:num>
  <w:num w:numId="35" w16cid:durableId="1014188662">
    <w:abstractNumId w:val="12"/>
  </w:num>
  <w:num w:numId="36" w16cid:durableId="447285534">
    <w:abstractNumId w:val="2"/>
  </w:num>
  <w:num w:numId="37" w16cid:durableId="1142314389">
    <w:abstractNumId w:val="25"/>
  </w:num>
  <w:num w:numId="38" w16cid:durableId="443769038">
    <w:abstractNumId w:val="4"/>
  </w:num>
  <w:num w:numId="39" w16cid:durableId="248083752">
    <w:abstractNumId w:val="3"/>
    <w:lvlOverride w:ilvl="0">
      <w:startOverride w:val="2"/>
      <w:lvl w:ilvl="0">
        <w:start w:val="2"/>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0" w16cid:durableId="1414626008">
    <w:abstractNumId w:val="3"/>
    <w:lvlOverride w:ilvl="0">
      <w:startOverride w:val="4"/>
      <w:lvl w:ilvl="0">
        <w:start w:val="4"/>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1" w16cid:durableId="2072071585">
    <w:abstractNumId w:val="3"/>
    <w:lvlOverride w:ilvl="0">
      <w:startOverride w:val="16"/>
      <w:lvl w:ilvl="0">
        <w:start w:val="16"/>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2" w16cid:durableId="559636743">
    <w:abstractNumId w:val="3"/>
    <w:lvlOverride w:ilvl="0">
      <w:startOverride w:val="17"/>
      <w:lvl w:ilvl="0">
        <w:start w:val="17"/>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3" w16cid:durableId="2053384869">
    <w:abstractNumId w:val="13"/>
  </w:num>
  <w:num w:numId="44" w16cid:durableId="866019622">
    <w:abstractNumId w:val="14"/>
  </w:num>
  <w:num w:numId="45" w16cid:durableId="1992055940">
    <w:abstractNumId w:val="18"/>
  </w:num>
  <w:num w:numId="46" w16cid:durableId="98385136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ey Ng">
    <w15:presenceInfo w15:providerId="AD" w15:userId="S::kcng@student.unimelb.edu.au::a1b110be-e305-4416-beb5-6282e9eb8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63"/>
    <w:rsid w:val="0000201C"/>
    <w:rsid w:val="0000263D"/>
    <w:rsid w:val="00006D62"/>
    <w:rsid w:val="00013ACB"/>
    <w:rsid w:val="00016008"/>
    <w:rsid w:val="000161D7"/>
    <w:rsid w:val="0001731A"/>
    <w:rsid w:val="00026289"/>
    <w:rsid w:val="000269FF"/>
    <w:rsid w:val="000303D4"/>
    <w:rsid w:val="00031476"/>
    <w:rsid w:val="000323E8"/>
    <w:rsid w:val="0003783C"/>
    <w:rsid w:val="0004090A"/>
    <w:rsid w:val="00040E90"/>
    <w:rsid w:val="00050701"/>
    <w:rsid w:val="000509C5"/>
    <w:rsid w:val="0005188E"/>
    <w:rsid w:val="00054CA2"/>
    <w:rsid w:val="000550B2"/>
    <w:rsid w:val="00055813"/>
    <w:rsid w:val="0005758D"/>
    <w:rsid w:val="00062341"/>
    <w:rsid w:val="00062CF2"/>
    <w:rsid w:val="000661FA"/>
    <w:rsid w:val="00067AF3"/>
    <w:rsid w:val="00071CF5"/>
    <w:rsid w:val="0007350B"/>
    <w:rsid w:val="000830BE"/>
    <w:rsid w:val="00086924"/>
    <w:rsid w:val="00087DAD"/>
    <w:rsid w:val="000920FB"/>
    <w:rsid w:val="00094AA5"/>
    <w:rsid w:val="00095EF1"/>
    <w:rsid w:val="000975A3"/>
    <w:rsid w:val="00097C92"/>
    <w:rsid w:val="000A6DC2"/>
    <w:rsid w:val="000B78A9"/>
    <w:rsid w:val="000C20E7"/>
    <w:rsid w:val="000C2866"/>
    <w:rsid w:val="000C304C"/>
    <w:rsid w:val="000C639F"/>
    <w:rsid w:val="000C6A14"/>
    <w:rsid w:val="000D0E96"/>
    <w:rsid w:val="000E2DA3"/>
    <w:rsid w:val="000E3740"/>
    <w:rsid w:val="000E45E7"/>
    <w:rsid w:val="000F1A1C"/>
    <w:rsid w:val="000F3388"/>
    <w:rsid w:val="000F4776"/>
    <w:rsid w:val="00100305"/>
    <w:rsid w:val="00112B29"/>
    <w:rsid w:val="0011456D"/>
    <w:rsid w:val="001152A6"/>
    <w:rsid w:val="00116A5A"/>
    <w:rsid w:val="001208E0"/>
    <w:rsid w:val="00122694"/>
    <w:rsid w:val="00123629"/>
    <w:rsid w:val="001305B1"/>
    <w:rsid w:val="00131967"/>
    <w:rsid w:val="00131B7E"/>
    <w:rsid w:val="00135157"/>
    <w:rsid w:val="0014266B"/>
    <w:rsid w:val="001427F2"/>
    <w:rsid w:val="001438C6"/>
    <w:rsid w:val="00144D63"/>
    <w:rsid w:val="00146E63"/>
    <w:rsid w:val="00151DC7"/>
    <w:rsid w:val="00153DDA"/>
    <w:rsid w:val="001570C4"/>
    <w:rsid w:val="00162730"/>
    <w:rsid w:val="00166A2F"/>
    <w:rsid w:val="00167B49"/>
    <w:rsid w:val="00170E7F"/>
    <w:rsid w:val="001723A8"/>
    <w:rsid w:val="00174D8B"/>
    <w:rsid w:val="00180662"/>
    <w:rsid w:val="00181043"/>
    <w:rsid w:val="001823EE"/>
    <w:rsid w:val="00182AF1"/>
    <w:rsid w:val="0018468D"/>
    <w:rsid w:val="0019000A"/>
    <w:rsid w:val="00191603"/>
    <w:rsid w:val="00192381"/>
    <w:rsid w:val="00192D38"/>
    <w:rsid w:val="00194D80"/>
    <w:rsid w:val="0019640B"/>
    <w:rsid w:val="001977B4"/>
    <w:rsid w:val="001A041C"/>
    <w:rsid w:val="001A0825"/>
    <w:rsid w:val="001A5A7C"/>
    <w:rsid w:val="001A621F"/>
    <w:rsid w:val="001B3CC8"/>
    <w:rsid w:val="001B453D"/>
    <w:rsid w:val="001B4ED0"/>
    <w:rsid w:val="001B5426"/>
    <w:rsid w:val="001B621A"/>
    <w:rsid w:val="001B72B3"/>
    <w:rsid w:val="001B72EC"/>
    <w:rsid w:val="001C09C1"/>
    <w:rsid w:val="001C17BD"/>
    <w:rsid w:val="001C2086"/>
    <w:rsid w:val="001C33AD"/>
    <w:rsid w:val="001C67FA"/>
    <w:rsid w:val="001C708C"/>
    <w:rsid w:val="001D5C31"/>
    <w:rsid w:val="001D65E4"/>
    <w:rsid w:val="001D669C"/>
    <w:rsid w:val="001D6979"/>
    <w:rsid w:val="001E606E"/>
    <w:rsid w:val="001E73C7"/>
    <w:rsid w:val="001E7BFF"/>
    <w:rsid w:val="001F15B6"/>
    <w:rsid w:val="001F4498"/>
    <w:rsid w:val="001F7DDC"/>
    <w:rsid w:val="002010F1"/>
    <w:rsid w:val="00202B43"/>
    <w:rsid w:val="00205B0B"/>
    <w:rsid w:val="002102AA"/>
    <w:rsid w:val="00211260"/>
    <w:rsid w:val="002155D7"/>
    <w:rsid w:val="00221919"/>
    <w:rsid w:val="00223935"/>
    <w:rsid w:val="002241AF"/>
    <w:rsid w:val="00224CA9"/>
    <w:rsid w:val="0022629B"/>
    <w:rsid w:val="002324BA"/>
    <w:rsid w:val="00232DDD"/>
    <w:rsid w:val="00234BD4"/>
    <w:rsid w:val="00245769"/>
    <w:rsid w:val="002533A4"/>
    <w:rsid w:val="002538CA"/>
    <w:rsid w:val="00254316"/>
    <w:rsid w:val="002568D8"/>
    <w:rsid w:val="00257833"/>
    <w:rsid w:val="002613A3"/>
    <w:rsid w:val="002652A6"/>
    <w:rsid w:val="0027262E"/>
    <w:rsid w:val="00272C81"/>
    <w:rsid w:val="00280BDE"/>
    <w:rsid w:val="00285E47"/>
    <w:rsid w:val="0028638B"/>
    <w:rsid w:val="00286751"/>
    <w:rsid w:val="00286DD8"/>
    <w:rsid w:val="00294C08"/>
    <w:rsid w:val="002957CC"/>
    <w:rsid w:val="0029671A"/>
    <w:rsid w:val="002A17F9"/>
    <w:rsid w:val="002A1E27"/>
    <w:rsid w:val="002B0939"/>
    <w:rsid w:val="002B5BB2"/>
    <w:rsid w:val="002C2D22"/>
    <w:rsid w:val="002C48EC"/>
    <w:rsid w:val="002C5FFE"/>
    <w:rsid w:val="002C74DA"/>
    <w:rsid w:val="002C7A21"/>
    <w:rsid w:val="002D066B"/>
    <w:rsid w:val="002D09AE"/>
    <w:rsid w:val="002D3C49"/>
    <w:rsid w:val="002D43DA"/>
    <w:rsid w:val="002E0E2F"/>
    <w:rsid w:val="002E3E58"/>
    <w:rsid w:val="002F0C4B"/>
    <w:rsid w:val="002F3CA2"/>
    <w:rsid w:val="002F79CC"/>
    <w:rsid w:val="003002C3"/>
    <w:rsid w:val="003033C9"/>
    <w:rsid w:val="003043C6"/>
    <w:rsid w:val="00305786"/>
    <w:rsid w:val="00312032"/>
    <w:rsid w:val="00331E2A"/>
    <w:rsid w:val="0033230A"/>
    <w:rsid w:val="00334388"/>
    <w:rsid w:val="00337832"/>
    <w:rsid w:val="00340E91"/>
    <w:rsid w:val="003419C9"/>
    <w:rsid w:val="00342A78"/>
    <w:rsid w:val="00342A93"/>
    <w:rsid w:val="00343EE4"/>
    <w:rsid w:val="00344621"/>
    <w:rsid w:val="00344FC5"/>
    <w:rsid w:val="0034578F"/>
    <w:rsid w:val="00345AB9"/>
    <w:rsid w:val="00346597"/>
    <w:rsid w:val="00346B28"/>
    <w:rsid w:val="00347314"/>
    <w:rsid w:val="00350C5B"/>
    <w:rsid w:val="00351966"/>
    <w:rsid w:val="00351A47"/>
    <w:rsid w:val="00352101"/>
    <w:rsid w:val="00352BCD"/>
    <w:rsid w:val="003557E5"/>
    <w:rsid w:val="003577DF"/>
    <w:rsid w:val="00360061"/>
    <w:rsid w:val="003607B6"/>
    <w:rsid w:val="003637F1"/>
    <w:rsid w:val="003652DD"/>
    <w:rsid w:val="0036578A"/>
    <w:rsid w:val="00365CD3"/>
    <w:rsid w:val="00372E5B"/>
    <w:rsid w:val="0037476F"/>
    <w:rsid w:val="003803FE"/>
    <w:rsid w:val="00380A4D"/>
    <w:rsid w:val="00383950"/>
    <w:rsid w:val="00385DD5"/>
    <w:rsid w:val="003909E8"/>
    <w:rsid w:val="003915BB"/>
    <w:rsid w:val="00395318"/>
    <w:rsid w:val="0039619A"/>
    <w:rsid w:val="003A0BF5"/>
    <w:rsid w:val="003A0E86"/>
    <w:rsid w:val="003A7159"/>
    <w:rsid w:val="003B0EBA"/>
    <w:rsid w:val="003B262B"/>
    <w:rsid w:val="003B4774"/>
    <w:rsid w:val="003B4B4C"/>
    <w:rsid w:val="003B63F2"/>
    <w:rsid w:val="003D247A"/>
    <w:rsid w:val="003D5486"/>
    <w:rsid w:val="003D6D4E"/>
    <w:rsid w:val="003D6E53"/>
    <w:rsid w:val="003E3B19"/>
    <w:rsid w:val="003E5917"/>
    <w:rsid w:val="003E693A"/>
    <w:rsid w:val="003F1602"/>
    <w:rsid w:val="00402E0A"/>
    <w:rsid w:val="00405B3C"/>
    <w:rsid w:val="004106B9"/>
    <w:rsid w:val="00412A15"/>
    <w:rsid w:val="004147C0"/>
    <w:rsid w:val="00414CF0"/>
    <w:rsid w:val="004264FF"/>
    <w:rsid w:val="00430B33"/>
    <w:rsid w:val="00432FAC"/>
    <w:rsid w:val="004362D5"/>
    <w:rsid w:val="004372C1"/>
    <w:rsid w:val="00437D8A"/>
    <w:rsid w:val="00440682"/>
    <w:rsid w:val="00443C58"/>
    <w:rsid w:val="00445DFA"/>
    <w:rsid w:val="00450F16"/>
    <w:rsid w:val="00452C37"/>
    <w:rsid w:val="00456645"/>
    <w:rsid w:val="00460E1F"/>
    <w:rsid w:val="00461864"/>
    <w:rsid w:val="004627FD"/>
    <w:rsid w:val="0046403A"/>
    <w:rsid w:val="00474B31"/>
    <w:rsid w:val="00474F27"/>
    <w:rsid w:val="00483DDF"/>
    <w:rsid w:val="00487722"/>
    <w:rsid w:val="004918AF"/>
    <w:rsid w:val="004944E9"/>
    <w:rsid w:val="004946D1"/>
    <w:rsid w:val="00497530"/>
    <w:rsid w:val="004A1B2E"/>
    <w:rsid w:val="004A3612"/>
    <w:rsid w:val="004A5FAA"/>
    <w:rsid w:val="004A7E01"/>
    <w:rsid w:val="004B032F"/>
    <w:rsid w:val="004B0A5D"/>
    <w:rsid w:val="004B3C38"/>
    <w:rsid w:val="004B6076"/>
    <w:rsid w:val="004B6840"/>
    <w:rsid w:val="004C09FF"/>
    <w:rsid w:val="004D4143"/>
    <w:rsid w:val="004D5587"/>
    <w:rsid w:val="004E024A"/>
    <w:rsid w:val="004F03EF"/>
    <w:rsid w:val="004F6489"/>
    <w:rsid w:val="00503607"/>
    <w:rsid w:val="00504B36"/>
    <w:rsid w:val="00505331"/>
    <w:rsid w:val="00506437"/>
    <w:rsid w:val="00510B63"/>
    <w:rsid w:val="0051222B"/>
    <w:rsid w:val="00516B79"/>
    <w:rsid w:val="00517176"/>
    <w:rsid w:val="0051763D"/>
    <w:rsid w:val="00520067"/>
    <w:rsid w:val="00522034"/>
    <w:rsid w:val="00525E39"/>
    <w:rsid w:val="005275F8"/>
    <w:rsid w:val="00533742"/>
    <w:rsid w:val="00540B6B"/>
    <w:rsid w:val="00545905"/>
    <w:rsid w:val="00545B6D"/>
    <w:rsid w:val="00546EC5"/>
    <w:rsid w:val="00546FFB"/>
    <w:rsid w:val="005523D8"/>
    <w:rsid w:val="00554BE3"/>
    <w:rsid w:val="00557998"/>
    <w:rsid w:val="00561171"/>
    <w:rsid w:val="00565DAE"/>
    <w:rsid w:val="00565E6C"/>
    <w:rsid w:val="0057596B"/>
    <w:rsid w:val="0058232B"/>
    <w:rsid w:val="005946F2"/>
    <w:rsid w:val="00597549"/>
    <w:rsid w:val="005A3959"/>
    <w:rsid w:val="005A6558"/>
    <w:rsid w:val="005B23B3"/>
    <w:rsid w:val="005B24D5"/>
    <w:rsid w:val="005B3195"/>
    <w:rsid w:val="005B5479"/>
    <w:rsid w:val="005B70A1"/>
    <w:rsid w:val="005C087A"/>
    <w:rsid w:val="005C0BA8"/>
    <w:rsid w:val="005C11FE"/>
    <w:rsid w:val="005C7C64"/>
    <w:rsid w:val="005D089C"/>
    <w:rsid w:val="005D1577"/>
    <w:rsid w:val="005D1A04"/>
    <w:rsid w:val="005F1E00"/>
    <w:rsid w:val="005F3665"/>
    <w:rsid w:val="005F4E00"/>
    <w:rsid w:val="005F5B91"/>
    <w:rsid w:val="00601569"/>
    <w:rsid w:val="00601F23"/>
    <w:rsid w:val="00601FF0"/>
    <w:rsid w:val="00602EDA"/>
    <w:rsid w:val="0060352E"/>
    <w:rsid w:val="00605F6E"/>
    <w:rsid w:val="0060626E"/>
    <w:rsid w:val="00607342"/>
    <w:rsid w:val="00616E54"/>
    <w:rsid w:val="006206E0"/>
    <w:rsid w:val="00620D5A"/>
    <w:rsid w:val="00620F28"/>
    <w:rsid w:val="00626659"/>
    <w:rsid w:val="00627668"/>
    <w:rsid w:val="0063553C"/>
    <w:rsid w:val="00640975"/>
    <w:rsid w:val="00640AD7"/>
    <w:rsid w:val="00640C0A"/>
    <w:rsid w:val="0064590A"/>
    <w:rsid w:val="006462FD"/>
    <w:rsid w:val="00657329"/>
    <w:rsid w:val="0065748D"/>
    <w:rsid w:val="00663E5D"/>
    <w:rsid w:val="00667B50"/>
    <w:rsid w:val="0067131B"/>
    <w:rsid w:val="00673383"/>
    <w:rsid w:val="00680B73"/>
    <w:rsid w:val="00680D97"/>
    <w:rsid w:val="00680E7D"/>
    <w:rsid w:val="006844A7"/>
    <w:rsid w:val="00687943"/>
    <w:rsid w:val="00692C1B"/>
    <w:rsid w:val="00692E4B"/>
    <w:rsid w:val="00695336"/>
    <w:rsid w:val="00695349"/>
    <w:rsid w:val="00695D62"/>
    <w:rsid w:val="00697A4A"/>
    <w:rsid w:val="006A2FFB"/>
    <w:rsid w:val="006A3C30"/>
    <w:rsid w:val="006A783D"/>
    <w:rsid w:val="006B0293"/>
    <w:rsid w:val="006B54B8"/>
    <w:rsid w:val="006C0258"/>
    <w:rsid w:val="006C0912"/>
    <w:rsid w:val="006C09ED"/>
    <w:rsid w:val="006C1AA2"/>
    <w:rsid w:val="006C3FCB"/>
    <w:rsid w:val="006C7521"/>
    <w:rsid w:val="006D124A"/>
    <w:rsid w:val="006D296A"/>
    <w:rsid w:val="006D6CE2"/>
    <w:rsid w:val="006E0033"/>
    <w:rsid w:val="006E28E8"/>
    <w:rsid w:val="006F2C39"/>
    <w:rsid w:val="006F534E"/>
    <w:rsid w:val="006F6641"/>
    <w:rsid w:val="006F7D1D"/>
    <w:rsid w:val="007013C9"/>
    <w:rsid w:val="00703CFD"/>
    <w:rsid w:val="00707E3E"/>
    <w:rsid w:val="0071013A"/>
    <w:rsid w:val="00716AA6"/>
    <w:rsid w:val="007320B2"/>
    <w:rsid w:val="007322EC"/>
    <w:rsid w:val="007324D6"/>
    <w:rsid w:val="00737E8D"/>
    <w:rsid w:val="00746B35"/>
    <w:rsid w:val="00747841"/>
    <w:rsid w:val="00756137"/>
    <w:rsid w:val="00760A87"/>
    <w:rsid w:val="00761C69"/>
    <w:rsid w:val="0076692E"/>
    <w:rsid w:val="0076741F"/>
    <w:rsid w:val="00771243"/>
    <w:rsid w:val="00771564"/>
    <w:rsid w:val="007729B2"/>
    <w:rsid w:val="007769E1"/>
    <w:rsid w:val="00781310"/>
    <w:rsid w:val="00783609"/>
    <w:rsid w:val="0078552D"/>
    <w:rsid w:val="00786C80"/>
    <w:rsid w:val="007A0537"/>
    <w:rsid w:val="007A4591"/>
    <w:rsid w:val="007A47EE"/>
    <w:rsid w:val="007A4C1B"/>
    <w:rsid w:val="007B1A1F"/>
    <w:rsid w:val="007B1F0E"/>
    <w:rsid w:val="007B3428"/>
    <w:rsid w:val="007B5F83"/>
    <w:rsid w:val="007B6884"/>
    <w:rsid w:val="007C1D70"/>
    <w:rsid w:val="007C7149"/>
    <w:rsid w:val="007D52ED"/>
    <w:rsid w:val="007E46E2"/>
    <w:rsid w:val="007E4D2B"/>
    <w:rsid w:val="007E6F4D"/>
    <w:rsid w:val="007F2E1E"/>
    <w:rsid w:val="007F675A"/>
    <w:rsid w:val="007F68F5"/>
    <w:rsid w:val="00800148"/>
    <w:rsid w:val="0080091E"/>
    <w:rsid w:val="0080512E"/>
    <w:rsid w:val="008068CF"/>
    <w:rsid w:val="00810713"/>
    <w:rsid w:val="00817B98"/>
    <w:rsid w:val="0082473F"/>
    <w:rsid w:val="008276F7"/>
    <w:rsid w:val="00832114"/>
    <w:rsid w:val="00834D2C"/>
    <w:rsid w:val="00835826"/>
    <w:rsid w:val="008370C5"/>
    <w:rsid w:val="00837113"/>
    <w:rsid w:val="00837638"/>
    <w:rsid w:val="00843DCA"/>
    <w:rsid w:val="00844443"/>
    <w:rsid w:val="00850A31"/>
    <w:rsid w:val="00852140"/>
    <w:rsid w:val="00857943"/>
    <w:rsid w:val="0086003E"/>
    <w:rsid w:val="008627DC"/>
    <w:rsid w:val="008630A3"/>
    <w:rsid w:val="00866990"/>
    <w:rsid w:val="00872635"/>
    <w:rsid w:val="008741A9"/>
    <w:rsid w:val="008743AD"/>
    <w:rsid w:val="00874EAA"/>
    <w:rsid w:val="00877766"/>
    <w:rsid w:val="008806A5"/>
    <w:rsid w:val="008830AD"/>
    <w:rsid w:val="00886055"/>
    <w:rsid w:val="00887E9A"/>
    <w:rsid w:val="008907EB"/>
    <w:rsid w:val="008912FC"/>
    <w:rsid w:val="0089215C"/>
    <w:rsid w:val="00896B69"/>
    <w:rsid w:val="008A39BD"/>
    <w:rsid w:val="008A6CBA"/>
    <w:rsid w:val="008B0088"/>
    <w:rsid w:val="008B0485"/>
    <w:rsid w:val="008B09E2"/>
    <w:rsid w:val="008B2D6B"/>
    <w:rsid w:val="008B3939"/>
    <w:rsid w:val="008B44D9"/>
    <w:rsid w:val="008B51CF"/>
    <w:rsid w:val="008B596D"/>
    <w:rsid w:val="008C2759"/>
    <w:rsid w:val="008D05D9"/>
    <w:rsid w:val="008D1EBB"/>
    <w:rsid w:val="008D539D"/>
    <w:rsid w:val="008D5650"/>
    <w:rsid w:val="008E0B84"/>
    <w:rsid w:val="008E15E7"/>
    <w:rsid w:val="008E2E64"/>
    <w:rsid w:val="008E36BA"/>
    <w:rsid w:val="008E71BB"/>
    <w:rsid w:val="008F3118"/>
    <w:rsid w:val="008F39C5"/>
    <w:rsid w:val="008F3A1C"/>
    <w:rsid w:val="008F7E64"/>
    <w:rsid w:val="009009BB"/>
    <w:rsid w:val="0090678A"/>
    <w:rsid w:val="00907E4E"/>
    <w:rsid w:val="009109F3"/>
    <w:rsid w:val="00911619"/>
    <w:rsid w:val="00937C7F"/>
    <w:rsid w:val="00940B0E"/>
    <w:rsid w:val="00941BA2"/>
    <w:rsid w:val="00945EFD"/>
    <w:rsid w:val="0095040D"/>
    <w:rsid w:val="00950B3C"/>
    <w:rsid w:val="0096661B"/>
    <w:rsid w:val="00967195"/>
    <w:rsid w:val="00967381"/>
    <w:rsid w:val="00967B7F"/>
    <w:rsid w:val="00972AE1"/>
    <w:rsid w:val="009744B9"/>
    <w:rsid w:val="009808EA"/>
    <w:rsid w:val="00982F34"/>
    <w:rsid w:val="0098591D"/>
    <w:rsid w:val="00985D06"/>
    <w:rsid w:val="00986904"/>
    <w:rsid w:val="00987C7E"/>
    <w:rsid w:val="00990F86"/>
    <w:rsid w:val="0099352E"/>
    <w:rsid w:val="00993604"/>
    <w:rsid w:val="009A2F15"/>
    <w:rsid w:val="009A3B4D"/>
    <w:rsid w:val="009A40CE"/>
    <w:rsid w:val="009A5A67"/>
    <w:rsid w:val="009A5B46"/>
    <w:rsid w:val="009B1CC7"/>
    <w:rsid w:val="009B59FB"/>
    <w:rsid w:val="009B6B49"/>
    <w:rsid w:val="009B6EE1"/>
    <w:rsid w:val="009C1658"/>
    <w:rsid w:val="009C2138"/>
    <w:rsid w:val="009C3AAA"/>
    <w:rsid w:val="009C749D"/>
    <w:rsid w:val="009D2EF9"/>
    <w:rsid w:val="009E6802"/>
    <w:rsid w:val="009F18A1"/>
    <w:rsid w:val="009F208B"/>
    <w:rsid w:val="00A000F0"/>
    <w:rsid w:val="00A033E6"/>
    <w:rsid w:val="00A04FA3"/>
    <w:rsid w:val="00A06CFE"/>
    <w:rsid w:val="00A142E4"/>
    <w:rsid w:val="00A14A30"/>
    <w:rsid w:val="00A14F2C"/>
    <w:rsid w:val="00A16174"/>
    <w:rsid w:val="00A161E8"/>
    <w:rsid w:val="00A200D5"/>
    <w:rsid w:val="00A21C4F"/>
    <w:rsid w:val="00A3057C"/>
    <w:rsid w:val="00A3233C"/>
    <w:rsid w:val="00A34587"/>
    <w:rsid w:val="00A413DB"/>
    <w:rsid w:val="00A455A2"/>
    <w:rsid w:val="00A50180"/>
    <w:rsid w:val="00A50BF2"/>
    <w:rsid w:val="00A52D1E"/>
    <w:rsid w:val="00A56C6F"/>
    <w:rsid w:val="00A57EA9"/>
    <w:rsid w:val="00A623EA"/>
    <w:rsid w:val="00A6543A"/>
    <w:rsid w:val="00A73921"/>
    <w:rsid w:val="00A754BF"/>
    <w:rsid w:val="00A8196D"/>
    <w:rsid w:val="00A853E1"/>
    <w:rsid w:val="00A90CDC"/>
    <w:rsid w:val="00A94D3D"/>
    <w:rsid w:val="00A95C54"/>
    <w:rsid w:val="00A95F9B"/>
    <w:rsid w:val="00A96737"/>
    <w:rsid w:val="00A9772A"/>
    <w:rsid w:val="00AA0B05"/>
    <w:rsid w:val="00AA18C3"/>
    <w:rsid w:val="00AA3C84"/>
    <w:rsid w:val="00AA42ED"/>
    <w:rsid w:val="00AA5ADC"/>
    <w:rsid w:val="00AB1826"/>
    <w:rsid w:val="00AB37AA"/>
    <w:rsid w:val="00AB3A2F"/>
    <w:rsid w:val="00AB60F7"/>
    <w:rsid w:val="00AB7BEE"/>
    <w:rsid w:val="00AC1A1C"/>
    <w:rsid w:val="00AC63A8"/>
    <w:rsid w:val="00AD3B6A"/>
    <w:rsid w:val="00AD442A"/>
    <w:rsid w:val="00AD4EEE"/>
    <w:rsid w:val="00AD52F9"/>
    <w:rsid w:val="00AE0E63"/>
    <w:rsid w:val="00AE4C11"/>
    <w:rsid w:val="00AE4CD3"/>
    <w:rsid w:val="00AE5A88"/>
    <w:rsid w:val="00AF3793"/>
    <w:rsid w:val="00AF445A"/>
    <w:rsid w:val="00AF4521"/>
    <w:rsid w:val="00AF5C35"/>
    <w:rsid w:val="00AF6156"/>
    <w:rsid w:val="00AF6506"/>
    <w:rsid w:val="00AF7931"/>
    <w:rsid w:val="00B00D6E"/>
    <w:rsid w:val="00B02530"/>
    <w:rsid w:val="00B0276B"/>
    <w:rsid w:val="00B02CFE"/>
    <w:rsid w:val="00B032D4"/>
    <w:rsid w:val="00B06472"/>
    <w:rsid w:val="00B10988"/>
    <w:rsid w:val="00B1547A"/>
    <w:rsid w:val="00B21D76"/>
    <w:rsid w:val="00B2271A"/>
    <w:rsid w:val="00B252EC"/>
    <w:rsid w:val="00B31BCC"/>
    <w:rsid w:val="00B31F0A"/>
    <w:rsid w:val="00B325DF"/>
    <w:rsid w:val="00B34E88"/>
    <w:rsid w:val="00B37E73"/>
    <w:rsid w:val="00B41064"/>
    <w:rsid w:val="00B41B75"/>
    <w:rsid w:val="00B41DA9"/>
    <w:rsid w:val="00B444AC"/>
    <w:rsid w:val="00B478EC"/>
    <w:rsid w:val="00B504E7"/>
    <w:rsid w:val="00B51728"/>
    <w:rsid w:val="00B52903"/>
    <w:rsid w:val="00B535F4"/>
    <w:rsid w:val="00B55DAF"/>
    <w:rsid w:val="00B5600D"/>
    <w:rsid w:val="00B5638D"/>
    <w:rsid w:val="00B571FE"/>
    <w:rsid w:val="00B62661"/>
    <w:rsid w:val="00B7105A"/>
    <w:rsid w:val="00B712DF"/>
    <w:rsid w:val="00B71A65"/>
    <w:rsid w:val="00B72999"/>
    <w:rsid w:val="00B72C78"/>
    <w:rsid w:val="00B7329C"/>
    <w:rsid w:val="00B754BB"/>
    <w:rsid w:val="00B81944"/>
    <w:rsid w:val="00B82B78"/>
    <w:rsid w:val="00B846AA"/>
    <w:rsid w:val="00B859BB"/>
    <w:rsid w:val="00B95475"/>
    <w:rsid w:val="00B955B5"/>
    <w:rsid w:val="00B96CD4"/>
    <w:rsid w:val="00B97B31"/>
    <w:rsid w:val="00BB0EA0"/>
    <w:rsid w:val="00BB190A"/>
    <w:rsid w:val="00BB262F"/>
    <w:rsid w:val="00BB732C"/>
    <w:rsid w:val="00BC029D"/>
    <w:rsid w:val="00BC07E1"/>
    <w:rsid w:val="00BC3827"/>
    <w:rsid w:val="00BC7026"/>
    <w:rsid w:val="00BD1328"/>
    <w:rsid w:val="00BD24BD"/>
    <w:rsid w:val="00BD50BA"/>
    <w:rsid w:val="00BD5D30"/>
    <w:rsid w:val="00BD6C84"/>
    <w:rsid w:val="00BF0575"/>
    <w:rsid w:val="00BF210E"/>
    <w:rsid w:val="00BF3723"/>
    <w:rsid w:val="00BF7248"/>
    <w:rsid w:val="00BF7552"/>
    <w:rsid w:val="00C00ECA"/>
    <w:rsid w:val="00C02E30"/>
    <w:rsid w:val="00C03B4C"/>
    <w:rsid w:val="00C04662"/>
    <w:rsid w:val="00C04B4C"/>
    <w:rsid w:val="00C0595D"/>
    <w:rsid w:val="00C10578"/>
    <w:rsid w:val="00C107FC"/>
    <w:rsid w:val="00C11A72"/>
    <w:rsid w:val="00C122F0"/>
    <w:rsid w:val="00C16B1A"/>
    <w:rsid w:val="00C16C4E"/>
    <w:rsid w:val="00C176B1"/>
    <w:rsid w:val="00C224E0"/>
    <w:rsid w:val="00C259D8"/>
    <w:rsid w:val="00C267B0"/>
    <w:rsid w:val="00C2709F"/>
    <w:rsid w:val="00C33D3B"/>
    <w:rsid w:val="00C341AA"/>
    <w:rsid w:val="00C504ED"/>
    <w:rsid w:val="00C508BD"/>
    <w:rsid w:val="00C50B79"/>
    <w:rsid w:val="00C530EB"/>
    <w:rsid w:val="00C6541E"/>
    <w:rsid w:val="00C6753C"/>
    <w:rsid w:val="00C71FC4"/>
    <w:rsid w:val="00C75082"/>
    <w:rsid w:val="00C75333"/>
    <w:rsid w:val="00C87DB9"/>
    <w:rsid w:val="00C925C1"/>
    <w:rsid w:val="00C939DA"/>
    <w:rsid w:val="00C94394"/>
    <w:rsid w:val="00C94738"/>
    <w:rsid w:val="00C9700F"/>
    <w:rsid w:val="00CB3743"/>
    <w:rsid w:val="00CB3D56"/>
    <w:rsid w:val="00CB6AF2"/>
    <w:rsid w:val="00CC015B"/>
    <w:rsid w:val="00CC0DDC"/>
    <w:rsid w:val="00CC45AA"/>
    <w:rsid w:val="00CC79BA"/>
    <w:rsid w:val="00CD36AD"/>
    <w:rsid w:val="00CE33BA"/>
    <w:rsid w:val="00CE63F6"/>
    <w:rsid w:val="00CF022D"/>
    <w:rsid w:val="00CF2B93"/>
    <w:rsid w:val="00CF33A0"/>
    <w:rsid w:val="00CF3707"/>
    <w:rsid w:val="00CF5D82"/>
    <w:rsid w:val="00D05546"/>
    <w:rsid w:val="00D05742"/>
    <w:rsid w:val="00D07EF7"/>
    <w:rsid w:val="00D1427B"/>
    <w:rsid w:val="00D148B2"/>
    <w:rsid w:val="00D1629A"/>
    <w:rsid w:val="00D16ECE"/>
    <w:rsid w:val="00D173DA"/>
    <w:rsid w:val="00D2368D"/>
    <w:rsid w:val="00D24331"/>
    <w:rsid w:val="00D24451"/>
    <w:rsid w:val="00D30318"/>
    <w:rsid w:val="00D31711"/>
    <w:rsid w:val="00D31F9B"/>
    <w:rsid w:val="00D40147"/>
    <w:rsid w:val="00D44A82"/>
    <w:rsid w:val="00D4548D"/>
    <w:rsid w:val="00D459FC"/>
    <w:rsid w:val="00D53A63"/>
    <w:rsid w:val="00D53CE2"/>
    <w:rsid w:val="00D55D9B"/>
    <w:rsid w:val="00D56088"/>
    <w:rsid w:val="00D56B38"/>
    <w:rsid w:val="00D60288"/>
    <w:rsid w:val="00D61B0D"/>
    <w:rsid w:val="00D64713"/>
    <w:rsid w:val="00D6682E"/>
    <w:rsid w:val="00D673EC"/>
    <w:rsid w:val="00D702BC"/>
    <w:rsid w:val="00D7292E"/>
    <w:rsid w:val="00D72F30"/>
    <w:rsid w:val="00D73A33"/>
    <w:rsid w:val="00D75E7F"/>
    <w:rsid w:val="00D83739"/>
    <w:rsid w:val="00D876E2"/>
    <w:rsid w:val="00D91B8D"/>
    <w:rsid w:val="00D9227F"/>
    <w:rsid w:val="00D93A77"/>
    <w:rsid w:val="00D95639"/>
    <w:rsid w:val="00D95AEC"/>
    <w:rsid w:val="00DB0EA9"/>
    <w:rsid w:val="00DB17E6"/>
    <w:rsid w:val="00DB4D7C"/>
    <w:rsid w:val="00DB58F5"/>
    <w:rsid w:val="00DB5E0F"/>
    <w:rsid w:val="00DB6C64"/>
    <w:rsid w:val="00DB76BF"/>
    <w:rsid w:val="00DC2194"/>
    <w:rsid w:val="00DD19A2"/>
    <w:rsid w:val="00DD2161"/>
    <w:rsid w:val="00DD54DE"/>
    <w:rsid w:val="00DD67F1"/>
    <w:rsid w:val="00DE1AC6"/>
    <w:rsid w:val="00DE31E7"/>
    <w:rsid w:val="00DE3CE6"/>
    <w:rsid w:val="00DE69AC"/>
    <w:rsid w:val="00DF02C1"/>
    <w:rsid w:val="00DF1080"/>
    <w:rsid w:val="00DF1FE5"/>
    <w:rsid w:val="00DF2340"/>
    <w:rsid w:val="00DF2991"/>
    <w:rsid w:val="00DF414B"/>
    <w:rsid w:val="00E00BDA"/>
    <w:rsid w:val="00E0292A"/>
    <w:rsid w:val="00E03FBE"/>
    <w:rsid w:val="00E04864"/>
    <w:rsid w:val="00E07113"/>
    <w:rsid w:val="00E10510"/>
    <w:rsid w:val="00E116E3"/>
    <w:rsid w:val="00E23752"/>
    <w:rsid w:val="00E2471C"/>
    <w:rsid w:val="00E32666"/>
    <w:rsid w:val="00E414BF"/>
    <w:rsid w:val="00E42423"/>
    <w:rsid w:val="00E44C75"/>
    <w:rsid w:val="00E4551B"/>
    <w:rsid w:val="00E472E6"/>
    <w:rsid w:val="00E5406F"/>
    <w:rsid w:val="00E55CFA"/>
    <w:rsid w:val="00E56218"/>
    <w:rsid w:val="00E60E01"/>
    <w:rsid w:val="00E60F77"/>
    <w:rsid w:val="00E66109"/>
    <w:rsid w:val="00E72C82"/>
    <w:rsid w:val="00E72D76"/>
    <w:rsid w:val="00E7384C"/>
    <w:rsid w:val="00E7434C"/>
    <w:rsid w:val="00E81E8E"/>
    <w:rsid w:val="00E849EC"/>
    <w:rsid w:val="00E853FA"/>
    <w:rsid w:val="00E9187E"/>
    <w:rsid w:val="00E91B8E"/>
    <w:rsid w:val="00E94041"/>
    <w:rsid w:val="00E94723"/>
    <w:rsid w:val="00E959BA"/>
    <w:rsid w:val="00E95C0B"/>
    <w:rsid w:val="00EA026A"/>
    <w:rsid w:val="00EA0DCE"/>
    <w:rsid w:val="00EA18EA"/>
    <w:rsid w:val="00EA2F32"/>
    <w:rsid w:val="00EA419D"/>
    <w:rsid w:val="00EA5E1C"/>
    <w:rsid w:val="00EB3223"/>
    <w:rsid w:val="00EC11C4"/>
    <w:rsid w:val="00EC57D4"/>
    <w:rsid w:val="00EC61FB"/>
    <w:rsid w:val="00EC6429"/>
    <w:rsid w:val="00ED0270"/>
    <w:rsid w:val="00ED1ECF"/>
    <w:rsid w:val="00ED4906"/>
    <w:rsid w:val="00ED549C"/>
    <w:rsid w:val="00EE0478"/>
    <w:rsid w:val="00EE587D"/>
    <w:rsid w:val="00EF0C1E"/>
    <w:rsid w:val="00EF0FB0"/>
    <w:rsid w:val="00EF359D"/>
    <w:rsid w:val="00EF7709"/>
    <w:rsid w:val="00F016CB"/>
    <w:rsid w:val="00F017BC"/>
    <w:rsid w:val="00F01FEB"/>
    <w:rsid w:val="00F026A3"/>
    <w:rsid w:val="00F05877"/>
    <w:rsid w:val="00F16FC0"/>
    <w:rsid w:val="00F170C6"/>
    <w:rsid w:val="00F20290"/>
    <w:rsid w:val="00F249B1"/>
    <w:rsid w:val="00F25F0B"/>
    <w:rsid w:val="00F33AD1"/>
    <w:rsid w:val="00F371C8"/>
    <w:rsid w:val="00F37222"/>
    <w:rsid w:val="00F373A3"/>
    <w:rsid w:val="00F41E50"/>
    <w:rsid w:val="00F41F9F"/>
    <w:rsid w:val="00F51780"/>
    <w:rsid w:val="00F533B8"/>
    <w:rsid w:val="00F56E20"/>
    <w:rsid w:val="00F56FD6"/>
    <w:rsid w:val="00F62881"/>
    <w:rsid w:val="00F64C9E"/>
    <w:rsid w:val="00F7005A"/>
    <w:rsid w:val="00F724D9"/>
    <w:rsid w:val="00F737B3"/>
    <w:rsid w:val="00F75AD3"/>
    <w:rsid w:val="00F77A27"/>
    <w:rsid w:val="00F80526"/>
    <w:rsid w:val="00F8180D"/>
    <w:rsid w:val="00F83E95"/>
    <w:rsid w:val="00F90456"/>
    <w:rsid w:val="00F905C7"/>
    <w:rsid w:val="00F91041"/>
    <w:rsid w:val="00F91451"/>
    <w:rsid w:val="00F97A1C"/>
    <w:rsid w:val="00FA0019"/>
    <w:rsid w:val="00FA0110"/>
    <w:rsid w:val="00FA1A9B"/>
    <w:rsid w:val="00FA3B0D"/>
    <w:rsid w:val="00FB1275"/>
    <w:rsid w:val="00FB35BC"/>
    <w:rsid w:val="00FB4E5C"/>
    <w:rsid w:val="00FC14B9"/>
    <w:rsid w:val="00FC354E"/>
    <w:rsid w:val="00FC4AC9"/>
    <w:rsid w:val="00FC604A"/>
    <w:rsid w:val="00FC69F0"/>
    <w:rsid w:val="00FD15AD"/>
    <w:rsid w:val="00FD19F1"/>
    <w:rsid w:val="00FD1E9A"/>
    <w:rsid w:val="00FD54A6"/>
    <w:rsid w:val="00FE0973"/>
    <w:rsid w:val="00FE150A"/>
    <w:rsid w:val="00FE3504"/>
    <w:rsid w:val="00FE4F0E"/>
    <w:rsid w:val="00FF54F2"/>
    <w:rsid w:val="023644F6"/>
    <w:rsid w:val="04E25DE3"/>
    <w:rsid w:val="0C6FE14C"/>
    <w:rsid w:val="0FE9A01D"/>
    <w:rsid w:val="1095A752"/>
    <w:rsid w:val="10990399"/>
    <w:rsid w:val="1234D3FA"/>
    <w:rsid w:val="124C68C0"/>
    <w:rsid w:val="13D0A45B"/>
    <w:rsid w:val="13E83921"/>
    <w:rsid w:val="175E9EF1"/>
    <w:rsid w:val="17FA7479"/>
    <w:rsid w:val="1FC5E1AC"/>
    <w:rsid w:val="207B6AF2"/>
    <w:rsid w:val="233D2720"/>
    <w:rsid w:val="25D2B701"/>
    <w:rsid w:val="29D6FDAE"/>
    <w:rsid w:val="29EC562C"/>
    <w:rsid w:val="2A87033A"/>
    <w:rsid w:val="2B3462E5"/>
    <w:rsid w:val="3AC96AB1"/>
    <w:rsid w:val="3B4EB58F"/>
    <w:rsid w:val="3CEA85F0"/>
    <w:rsid w:val="3DF34C07"/>
    <w:rsid w:val="4128F859"/>
    <w:rsid w:val="452AB4B3"/>
    <w:rsid w:val="453209C6"/>
    <w:rsid w:val="470B5C9B"/>
    <w:rsid w:val="49B5FD21"/>
    <w:rsid w:val="4A9E708B"/>
    <w:rsid w:val="4C3DE058"/>
    <w:rsid w:val="4D6CA9DE"/>
    <w:rsid w:val="4DD9B0B9"/>
    <w:rsid w:val="4F75811A"/>
    <w:rsid w:val="4F8EA977"/>
    <w:rsid w:val="517B5CE1"/>
    <w:rsid w:val="52AD21DC"/>
    <w:rsid w:val="5535C4C4"/>
    <w:rsid w:val="578092FF"/>
    <w:rsid w:val="5D87C5D6"/>
    <w:rsid w:val="5DEFD483"/>
    <w:rsid w:val="5F8BA4E4"/>
    <w:rsid w:val="61277545"/>
    <w:rsid w:val="62C345A6"/>
    <w:rsid w:val="66EEA95B"/>
    <w:rsid w:val="69172926"/>
    <w:rsid w:val="6D4C39BC"/>
    <w:rsid w:val="6EE092E3"/>
    <w:rsid w:val="76B11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C1143"/>
  <w15:docId w15:val="{A77E6C95-73D9-4387-8671-6CAAA281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E5917"/>
    <w:pPr>
      <w:numPr>
        <w:numId w:val="18"/>
      </w:numPr>
      <w:spacing w:before="120" w:after="120"/>
      <w:outlineLvl w:val="0"/>
    </w:pPr>
    <w:rPr>
      <w:rFonts w:ascii="Arial" w:hAnsi="Arial" w:cs="Arial"/>
      <w:b/>
    </w:rPr>
  </w:style>
  <w:style w:type="paragraph" w:styleId="Heading2">
    <w:name w:val="heading 2"/>
    <w:basedOn w:val="ListParagraph"/>
    <w:next w:val="Normal"/>
    <w:link w:val="Heading2Char"/>
    <w:uiPriority w:val="9"/>
    <w:unhideWhenUsed/>
    <w:qFormat/>
    <w:rsid w:val="007A0537"/>
    <w:pPr>
      <w:numPr>
        <w:ilvl w:val="1"/>
        <w:numId w:val="18"/>
      </w:numPr>
      <w:tabs>
        <w:tab w:val="left" w:pos="851"/>
      </w:tabs>
      <w:spacing w:before="120" w:after="120"/>
      <w:outlineLvl w:val="1"/>
    </w:pPr>
    <w:rPr>
      <w:rFonts w:ascii="Arial" w:hAnsi="Arial" w:cs="Arial"/>
      <w:bCs/>
    </w:rPr>
  </w:style>
  <w:style w:type="paragraph" w:styleId="Heading3">
    <w:name w:val="heading 3"/>
    <w:basedOn w:val="Normal"/>
    <w:next w:val="Normal"/>
    <w:link w:val="Heading3Char"/>
    <w:uiPriority w:val="9"/>
    <w:semiHidden/>
    <w:unhideWhenUsed/>
    <w:qFormat/>
    <w:rsid w:val="003E5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00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600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600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600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600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00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C35"/>
    <w:pPr>
      <w:ind w:left="720"/>
      <w:contextualSpacing/>
    </w:pPr>
  </w:style>
  <w:style w:type="character" w:styleId="Strong">
    <w:name w:val="Strong"/>
    <w:basedOn w:val="DefaultParagraphFont"/>
    <w:uiPriority w:val="22"/>
    <w:qFormat/>
    <w:rsid w:val="00561171"/>
    <w:rPr>
      <w:b/>
      <w:bCs/>
    </w:rPr>
  </w:style>
  <w:style w:type="character" w:customStyle="1" w:styleId="apple-converted-space">
    <w:name w:val="apple-converted-space"/>
    <w:basedOn w:val="DefaultParagraphFont"/>
    <w:rsid w:val="00561171"/>
  </w:style>
  <w:style w:type="paragraph" w:styleId="NormalWeb">
    <w:name w:val="Normal (Web)"/>
    <w:basedOn w:val="Normal"/>
    <w:uiPriority w:val="99"/>
    <w:unhideWhenUsed/>
    <w:rsid w:val="005611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61171"/>
    <w:rPr>
      <w:i/>
      <w:iCs/>
    </w:rPr>
  </w:style>
  <w:style w:type="character" w:styleId="Hyperlink">
    <w:name w:val="Hyperlink"/>
    <w:basedOn w:val="DefaultParagraphFont"/>
    <w:uiPriority w:val="99"/>
    <w:unhideWhenUsed/>
    <w:rsid w:val="00D173DA"/>
    <w:rPr>
      <w:color w:val="0000FF"/>
      <w:u w:val="single"/>
    </w:rPr>
  </w:style>
  <w:style w:type="paragraph" w:styleId="NoSpacing">
    <w:name w:val="No Spacing"/>
    <w:uiPriority w:val="1"/>
    <w:qFormat/>
    <w:rsid w:val="00EC57D4"/>
    <w:pPr>
      <w:spacing w:after="0" w:line="240" w:lineRule="auto"/>
    </w:pPr>
  </w:style>
  <w:style w:type="paragraph" w:styleId="BalloonText">
    <w:name w:val="Balloon Text"/>
    <w:basedOn w:val="Normal"/>
    <w:link w:val="BalloonTextChar"/>
    <w:uiPriority w:val="99"/>
    <w:semiHidden/>
    <w:unhideWhenUsed/>
    <w:rsid w:val="00272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2E"/>
    <w:rPr>
      <w:rFonts w:ascii="Segoe UI" w:hAnsi="Segoe UI" w:cs="Segoe UI"/>
      <w:sz w:val="18"/>
      <w:szCs w:val="18"/>
    </w:rPr>
  </w:style>
  <w:style w:type="paragraph" w:styleId="Header">
    <w:name w:val="header"/>
    <w:basedOn w:val="Normal"/>
    <w:link w:val="HeaderChar"/>
    <w:unhideWhenUsed/>
    <w:rsid w:val="002C7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DA"/>
  </w:style>
  <w:style w:type="paragraph" w:styleId="Footer">
    <w:name w:val="footer"/>
    <w:basedOn w:val="Normal"/>
    <w:link w:val="FooterChar"/>
    <w:uiPriority w:val="99"/>
    <w:unhideWhenUsed/>
    <w:rsid w:val="002C7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DA"/>
  </w:style>
  <w:style w:type="character" w:styleId="PageNumber">
    <w:name w:val="page number"/>
    <w:basedOn w:val="DefaultParagraphFont"/>
    <w:rsid w:val="00B571FE"/>
  </w:style>
  <w:style w:type="character" w:customStyle="1" w:styleId="Heading1Char">
    <w:name w:val="Heading 1 Char"/>
    <w:basedOn w:val="DefaultParagraphFont"/>
    <w:link w:val="Heading1"/>
    <w:uiPriority w:val="9"/>
    <w:rsid w:val="003E5917"/>
    <w:rPr>
      <w:rFonts w:ascii="Arial" w:hAnsi="Arial" w:cs="Arial"/>
      <w:b/>
    </w:rPr>
  </w:style>
  <w:style w:type="paragraph" w:styleId="TOCHeading">
    <w:name w:val="TOC Heading"/>
    <w:basedOn w:val="Heading1"/>
    <w:next w:val="Normal"/>
    <w:uiPriority w:val="39"/>
    <w:unhideWhenUsed/>
    <w:qFormat/>
    <w:rsid w:val="007A0537"/>
    <w:pPr>
      <w:spacing w:before="480"/>
      <w:outlineLvl w:val="9"/>
    </w:pPr>
    <w:rPr>
      <w:b w:val="0"/>
      <w:bCs/>
      <w:sz w:val="28"/>
      <w:szCs w:val="28"/>
      <w:lang w:val="en-US"/>
    </w:rPr>
  </w:style>
  <w:style w:type="paragraph" w:styleId="TOC1">
    <w:name w:val="toc 1"/>
    <w:basedOn w:val="Normal"/>
    <w:next w:val="Normal"/>
    <w:autoRedefine/>
    <w:uiPriority w:val="39"/>
    <w:unhideWhenUsed/>
    <w:rsid w:val="00F724D9"/>
    <w:pPr>
      <w:tabs>
        <w:tab w:val="left" w:pos="440"/>
        <w:tab w:val="right" w:leader="dot" w:pos="9016"/>
      </w:tabs>
      <w:spacing w:before="120" w:after="0"/>
    </w:pPr>
    <w:rPr>
      <w:rFonts w:cstheme="minorHAnsi"/>
      <w:b/>
      <w:bCs/>
      <w:i/>
      <w:iCs/>
      <w:sz w:val="24"/>
      <w:szCs w:val="24"/>
    </w:rPr>
  </w:style>
  <w:style w:type="paragraph" w:styleId="TOC2">
    <w:name w:val="toc 2"/>
    <w:basedOn w:val="Normal"/>
    <w:next w:val="Normal"/>
    <w:autoRedefine/>
    <w:uiPriority w:val="39"/>
    <w:unhideWhenUsed/>
    <w:rsid w:val="001D669C"/>
    <w:pPr>
      <w:tabs>
        <w:tab w:val="left" w:pos="880"/>
        <w:tab w:val="right" w:leader="dot" w:pos="9016"/>
      </w:tabs>
      <w:spacing w:before="120" w:after="0"/>
      <w:ind w:left="220"/>
    </w:pPr>
    <w:rPr>
      <w:rFonts w:cstheme="minorHAnsi"/>
      <w:b/>
      <w:bCs/>
    </w:rPr>
  </w:style>
  <w:style w:type="paragraph" w:styleId="TOC3">
    <w:name w:val="toc 3"/>
    <w:basedOn w:val="Normal"/>
    <w:next w:val="Normal"/>
    <w:autoRedefine/>
    <w:uiPriority w:val="39"/>
    <w:semiHidden/>
    <w:unhideWhenUsed/>
    <w:rsid w:val="007A0537"/>
    <w:pPr>
      <w:spacing w:after="0"/>
      <w:ind w:left="440"/>
    </w:pPr>
    <w:rPr>
      <w:rFonts w:cstheme="minorHAnsi"/>
      <w:sz w:val="20"/>
      <w:szCs w:val="20"/>
    </w:rPr>
  </w:style>
  <w:style w:type="paragraph" w:styleId="TOC4">
    <w:name w:val="toc 4"/>
    <w:basedOn w:val="Normal"/>
    <w:next w:val="Normal"/>
    <w:autoRedefine/>
    <w:uiPriority w:val="39"/>
    <w:semiHidden/>
    <w:unhideWhenUsed/>
    <w:rsid w:val="007A0537"/>
    <w:pPr>
      <w:spacing w:after="0"/>
      <w:ind w:left="660"/>
    </w:pPr>
    <w:rPr>
      <w:rFonts w:cstheme="minorHAnsi"/>
      <w:sz w:val="20"/>
      <w:szCs w:val="20"/>
    </w:rPr>
  </w:style>
  <w:style w:type="paragraph" w:styleId="TOC5">
    <w:name w:val="toc 5"/>
    <w:basedOn w:val="Normal"/>
    <w:next w:val="Normal"/>
    <w:autoRedefine/>
    <w:uiPriority w:val="39"/>
    <w:semiHidden/>
    <w:unhideWhenUsed/>
    <w:rsid w:val="007A0537"/>
    <w:pPr>
      <w:spacing w:after="0"/>
      <w:ind w:left="880"/>
    </w:pPr>
    <w:rPr>
      <w:rFonts w:cstheme="minorHAnsi"/>
      <w:sz w:val="20"/>
      <w:szCs w:val="20"/>
    </w:rPr>
  </w:style>
  <w:style w:type="paragraph" w:styleId="TOC6">
    <w:name w:val="toc 6"/>
    <w:basedOn w:val="Normal"/>
    <w:next w:val="Normal"/>
    <w:autoRedefine/>
    <w:uiPriority w:val="39"/>
    <w:semiHidden/>
    <w:unhideWhenUsed/>
    <w:rsid w:val="007A0537"/>
    <w:pPr>
      <w:spacing w:after="0"/>
      <w:ind w:left="1100"/>
    </w:pPr>
    <w:rPr>
      <w:rFonts w:cstheme="minorHAnsi"/>
      <w:sz w:val="20"/>
      <w:szCs w:val="20"/>
    </w:rPr>
  </w:style>
  <w:style w:type="paragraph" w:styleId="TOC7">
    <w:name w:val="toc 7"/>
    <w:basedOn w:val="Normal"/>
    <w:next w:val="Normal"/>
    <w:autoRedefine/>
    <w:uiPriority w:val="39"/>
    <w:semiHidden/>
    <w:unhideWhenUsed/>
    <w:rsid w:val="007A0537"/>
    <w:pPr>
      <w:spacing w:after="0"/>
      <w:ind w:left="1320"/>
    </w:pPr>
    <w:rPr>
      <w:rFonts w:cstheme="minorHAnsi"/>
      <w:sz w:val="20"/>
      <w:szCs w:val="20"/>
    </w:rPr>
  </w:style>
  <w:style w:type="paragraph" w:styleId="TOC8">
    <w:name w:val="toc 8"/>
    <w:basedOn w:val="Normal"/>
    <w:next w:val="Normal"/>
    <w:autoRedefine/>
    <w:uiPriority w:val="39"/>
    <w:semiHidden/>
    <w:unhideWhenUsed/>
    <w:rsid w:val="007A0537"/>
    <w:pPr>
      <w:spacing w:after="0"/>
      <w:ind w:left="1540"/>
    </w:pPr>
    <w:rPr>
      <w:rFonts w:cstheme="minorHAnsi"/>
      <w:sz w:val="20"/>
      <w:szCs w:val="20"/>
    </w:rPr>
  </w:style>
  <w:style w:type="paragraph" w:styleId="TOC9">
    <w:name w:val="toc 9"/>
    <w:basedOn w:val="Normal"/>
    <w:next w:val="Normal"/>
    <w:autoRedefine/>
    <w:uiPriority w:val="39"/>
    <w:semiHidden/>
    <w:unhideWhenUsed/>
    <w:rsid w:val="007A0537"/>
    <w:pPr>
      <w:spacing w:after="0"/>
      <w:ind w:left="1760"/>
    </w:pPr>
    <w:rPr>
      <w:rFonts w:cstheme="minorHAnsi"/>
      <w:sz w:val="20"/>
      <w:szCs w:val="20"/>
    </w:rPr>
  </w:style>
  <w:style w:type="numbering" w:customStyle="1" w:styleId="CurrentList1">
    <w:name w:val="Current List1"/>
    <w:uiPriority w:val="99"/>
    <w:rsid w:val="007A0537"/>
  </w:style>
  <w:style w:type="numbering" w:styleId="111111">
    <w:name w:val="Outline List 2"/>
    <w:basedOn w:val="NoList"/>
    <w:uiPriority w:val="99"/>
    <w:semiHidden/>
    <w:unhideWhenUsed/>
    <w:rsid w:val="007A0537"/>
  </w:style>
  <w:style w:type="paragraph" w:styleId="Title">
    <w:name w:val="Title"/>
    <w:basedOn w:val="Normal"/>
    <w:next w:val="Normal"/>
    <w:link w:val="TitleChar"/>
    <w:uiPriority w:val="10"/>
    <w:qFormat/>
    <w:rsid w:val="007A0537"/>
    <w:pPr>
      <w:spacing w:before="120" w:after="120"/>
    </w:pPr>
    <w:rPr>
      <w:rFonts w:ascii="Arial" w:eastAsia="Times New Roman" w:hAnsi="Arial" w:cs="Arial"/>
      <w:b/>
      <w:bCs/>
      <w:noProof/>
      <w:sz w:val="32"/>
      <w:szCs w:val="28"/>
      <w:lang w:val="en-US" w:eastAsia="zh-CN"/>
    </w:rPr>
  </w:style>
  <w:style w:type="character" w:customStyle="1" w:styleId="TitleChar">
    <w:name w:val="Title Char"/>
    <w:basedOn w:val="DefaultParagraphFont"/>
    <w:link w:val="Title"/>
    <w:uiPriority w:val="10"/>
    <w:rsid w:val="007A0537"/>
    <w:rPr>
      <w:rFonts w:ascii="Arial" w:eastAsia="Times New Roman" w:hAnsi="Arial" w:cs="Arial"/>
      <w:b/>
      <w:bCs/>
      <w:noProof/>
      <w:sz w:val="32"/>
      <w:szCs w:val="28"/>
      <w:lang w:val="en-US" w:eastAsia="zh-CN"/>
    </w:rPr>
  </w:style>
  <w:style w:type="character" w:customStyle="1" w:styleId="Heading2Char">
    <w:name w:val="Heading 2 Char"/>
    <w:basedOn w:val="DefaultParagraphFont"/>
    <w:link w:val="Heading2"/>
    <w:uiPriority w:val="9"/>
    <w:rsid w:val="007A0537"/>
    <w:rPr>
      <w:rFonts w:ascii="Arial" w:hAnsi="Arial" w:cs="Arial"/>
      <w:bCs/>
    </w:rPr>
  </w:style>
  <w:style w:type="character" w:customStyle="1" w:styleId="Heading3Char">
    <w:name w:val="Heading 3 Char"/>
    <w:basedOn w:val="DefaultParagraphFont"/>
    <w:link w:val="Heading3"/>
    <w:uiPriority w:val="9"/>
    <w:semiHidden/>
    <w:rsid w:val="003E591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9009BB"/>
    <w:pPr>
      <w:spacing w:after="0" w:line="240" w:lineRule="auto"/>
    </w:pPr>
  </w:style>
  <w:style w:type="character" w:styleId="CommentReference">
    <w:name w:val="annotation reference"/>
    <w:basedOn w:val="DefaultParagraphFont"/>
    <w:uiPriority w:val="99"/>
    <w:semiHidden/>
    <w:unhideWhenUsed/>
    <w:rsid w:val="00054CA2"/>
    <w:rPr>
      <w:sz w:val="16"/>
      <w:szCs w:val="16"/>
    </w:rPr>
  </w:style>
  <w:style w:type="paragraph" w:styleId="CommentText">
    <w:name w:val="annotation text"/>
    <w:basedOn w:val="Normal"/>
    <w:link w:val="CommentTextChar"/>
    <w:uiPriority w:val="99"/>
    <w:unhideWhenUsed/>
    <w:rsid w:val="00054CA2"/>
    <w:pPr>
      <w:spacing w:line="240" w:lineRule="auto"/>
    </w:pPr>
    <w:rPr>
      <w:sz w:val="20"/>
      <w:szCs w:val="20"/>
    </w:rPr>
  </w:style>
  <w:style w:type="character" w:customStyle="1" w:styleId="CommentTextChar">
    <w:name w:val="Comment Text Char"/>
    <w:basedOn w:val="DefaultParagraphFont"/>
    <w:link w:val="CommentText"/>
    <w:uiPriority w:val="99"/>
    <w:rsid w:val="00054CA2"/>
    <w:rPr>
      <w:sz w:val="20"/>
      <w:szCs w:val="20"/>
    </w:rPr>
  </w:style>
  <w:style w:type="paragraph" w:styleId="CommentSubject">
    <w:name w:val="annotation subject"/>
    <w:basedOn w:val="CommentText"/>
    <w:next w:val="CommentText"/>
    <w:link w:val="CommentSubjectChar"/>
    <w:uiPriority w:val="99"/>
    <w:semiHidden/>
    <w:unhideWhenUsed/>
    <w:rsid w:val="00054CA2"/>
    <w:rPr>
      <w:b/>
      <w:bCs/>
    </w:rPr>
  </w:style>
  <w:style w:type="character" w:customStyle="1" w:styleId="CommentSubjectChar">
    <w:name w:val="Comment Subject Char"/>
    <w:basedOn w:val="CommentTextChar"/>
    <w:link w:val="CommentSubject"/>
    <w:uiPriority w:val="99"/>
    <w:semiHidden/>
    <w:rsid w:val="00054CA2"/>
    <w:rPr>
      <w:b/>
      <w:bCs/>
      <w:sz w:val="20"/>
      <w:szCs w:val="20"/>
    </w:rPr>
  </w:style>
  <w:style w:type="character" w:customStyle="1" w:styleId="Heading4Char">
    <w:name w:val="Heading 4 Char"/>
    <w:basedOn w:val="DefaultParagraphFont"/>
    <w:link w:val="Heading4"/>
    <w:uiPriority w:val="9"/>
    <w:semiHidden/>
    <w:rsid w:val="0036006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6006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6006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6006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600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006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937C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4170">
      <w:bodyDiv w:val="1"/>
      <w:marLeft w:val="0"/>
      <w:marRight w:val="0"/>
      <w:marTop w:val="0"/>
      <w:marBottom w:val="0"/>
      <w:divBdr>
        <w:top w:val="none" w:sz="0" w:space="0" w:color="auto"/>
        <w:left w:val="none" w:sz="0" w:space="0" w:color="auto"/>
        <w:bottom w:val="none" w:sz="0" w:space="0" w:color="auto"/>
        <w:right w:val="none" w:sz="0" w:space="0" w:color="auto"/>
      </w:divBdr>
      <w:divsChild>
        <w:div w:id="35669707">
          <w:marLeft w:val="0"/>
          <w:marRight w:val="0"/>
          <w:marTop w:val="0"/>
          <w:marBottom w:val="0"/>
          <w:divBdr>
            <w:top w:val="none" w:sz="0" w:space="0" w:color="auto"/>
            <w:left w:val="none" w:sz="0" w:space="0" w:color="auto"/>
            <w:bottom w:val="none" w:sz="0" w:space="0" w:color="auto"/>
            <w:right w:val="none" w:sz="0" w:space="0" w:color="auto"/>
          </w:divBdr>
        </w:div>
        <w:div w:id="66808022">
          <w:marLeft w:val="0"/>
          <w:marRight w:val="0"/>
          <w:marTop w:val="0"/>
          <w:marBottom w:val="0"/>
          <w:divBdr>
            <w:top w:val="none" w:sz="0" w:space="0" w:color="auto"/>
            <w:left w:val="none" w:sz="0" w:space="0" w:color="auto"/>
            <w:bottom w:val="none" w:sz="0" w:space="0" w:color="auto"/>
            <w:right w:val="none" w:sz="0" w:space="0" w:color="auto"/>
          </w:divBdr>
        </w:div>
        <w:div w:id="123235461">
          <w:marLeft w:val="0"/>
          <w:marRight w:val="0"/>
          <w:marTop w:val="0"/>
          <w:marBottom w:val="0"/>
          <w:divBdr>
            <w:top w:val="none" w:sz="0" w:space="0" w:color="auto"/>
            <w:left w:val="none" w:sz="0" w:space="0" w:color="auto"/>
            <w:bottom w:val="none" w:sz="0" w:space="0" w:color="auto"/>
            <w:right w:val="none" w:sz="0" w:space="0" w:color="auto"/>
          </w:divBdr>
        </w:div>
        <w:div w:id="229198157">
          <w:marLeft w:val="0"/>
          <w:marRight w:val="0"/>
          <w:marTop w:val="0"/>
          <w:marBottom w:val="0"/>
          <w:divBdr>
            <w:top w:val="none" w:sz="0" w:space="0" w:color="auto"/>
            <w:left w:val="none" w:sz="0" w:space="0" w:color="auto"/>
            <w:bottom w:val="none" w:sz="0" w:space="0" w:color="auto"/>
            <w:right w:val="none" w:sz="0" w:space="0" w:color="auto"/>
          </w:divBdr>
        </w:div>
        <w:div w:id="335421403">
          <w:marLeft w:val="0"/>
          <w:marRight w:val="0"/>
          <w:marTop w:val="0"/>
          <w:marBottom w:val="0"/>
          <w:divBdr>
            <w:top w:val="none" w:sz="0" w:space="0" w:color="auto"/>
            <w:left w:val="none" w:sz="0" w:space="0" w:color="auto"/>
            <w:bottom w:val="none" w:sz="0" w:space="0" w:color="auto"/>
            <w:right w:val="none" w:sz="0" w:space="0" w:color="auto"/>
          </w:divBdr>
        </w:div>
        <w:div w:id="438068709">
          <w:marLeft w:val="0"/>
          <w:marRight w:val="0"/>
          <w:marTop w:val="0"/>
          <w:marBottom w:val="0"/>
          <w:divBdr>
            <w:top w:val="none" w:sz="0" w:space="0" w:color="auto"/>
            <w:left w:val="none" w:sz="0" w:space="0" w:color="auto"/>
            <w:bottom w:val="none" w:sz="0" w:space="0" w:color="auto"/>
            <w:right w:val="none" w:sz="0" w:space="0" w:color="auto"/>
          </w:divBdr>
        </w:div>
        <w:div w:id="446512931">
          <w:marLeft w:val="0"/>
          <w:marRight w:val="0"/>
          <w:marTop w:val="0"/>
          <w:marBottom w:val="0"/>
          <w:divBdr>
            <w:top w:val="none" w:sz="0" w:space="0" w:color="auto"/>
            <w:left w:val="none" w:sz="0" w:space="0" w:color="auto"/>
            <w:bottom w:val="none" w:sz="0" w:space="0" w:color="auto"/>
            <w:right w:val="none" w:sz="0" w:space="0" w:color="auto"/>
          </w:divBdr>
        </w:div>
        <w:div w:id="555165662">
          <w:marLeft w:val="0"/>
          <w:marRight w:val="0"/>
          <w:marTop w:val="0"/>
          <w:marBottom w:val="0"/>
          <w:divBdr>
            <w:top w:val="none" w:sz="0" w:space="0" w:color="auto"/>
            <w:left w:val="none" w:sz="0" w:space="0" w:color="auto"/>
            <w:bottom w:val="none" w:sz="0" w:space="0" w:color="auto"/>
            <w:right w:val="none" w:sz="0" w:space="0" w:color="auto"/>
          </w:divBdr>
        </w:div>
        <w:div w:id="559900576">
          <w:marLeft w:val="0"/>
          <w:marRight w:val="0"/>
          <w:marTop w:val="0"/>
          <w:marBottom w:val="0"/>
          <w:divBdr>
            <w:top w:val="none" w:sz="0" w:space="0" w:color="auto"/>
            <w:left w:val="none" w:sz="0" w:space="0" w:color="auto"/>
            <w:bottom w:val="none" w:sz="0" w:space="0" w:color="auto"/>
            <w:right w:val="none" w:sz="0" w:space="0" w:color="auto"/>
          </w:divBdr>
        </w:div>
        <w:div w:id="598950507">
          <w:marLeft w:val="0"/>
          <w:marRight w:val="0"/>
          <w:marTop w:val="0"/>
          <w:marBottom w:val="0"/>
          <w:divBdr>
            <w:top w:val="none" w:sz="0" w:space="0" w:color="auto"/>
            <w:left w:val="none" w:sz="0" w:space="0" w:color="auto"/>
            <w:bottom w:val="none" w:sz="0" w:space="0" w:color="auto"/>
            <w:right w:val="none" w:sz="0" w:space="0" w:color="auto"/>
          </w:divBdr>
        </w:div>
        <w:div w:id="621499060">
          <w:marLeft w:val="0"/>
          <w:marRight w:val="0"/>
          <w:marTop w:val="0"/>
          <w:marBottom w:val="0"/>
          <w:divBdr>
            <w:top w:val="none" w:sz="0" w:space="0" w:color="auto"/>
            <w:left w:val="none" w:sz="0" w:space="0" w:color="auto"/>
            <w:bottom w:val="none" w:sz="0" w:space="0" w:color="auto"/>
            <w:right w:val="none" w:sz="0" w:space="0" w:color="auto"/>
          </w:divBdr>
        </w:div>
        <w:div w:id="672605339">
          <w:marLeft w:val="0"/>
          <w:marRight w:val="0"/>
          <w:marTop w:val="0"/>
          <w:marBottom w:val="0"/>
          <w:divBdr>
            <w:top w:val="none" w:sz="0" w:space="0" w:color="auto"/>
            <w:left w:val="none" w:sz="0" w:space="0" w:color="auto"/>
            <w:bottom w:val="none" w:sz="0" w:space="0" w:color="auto"/>
            <w:right w:val="none" w:sz="0" w:space="0" w:color="auto"/>
          </w:divBdr>
        </w:div>
        <w:div w:id="687215923">
          <w:marLeft w:val="0"/>
          <w:marRight w:val="0"/>
          <w:marTop w:val="0"/>
          <w:marBottom w:val="0"/>
          <w:divBdr>
            <w:top w:val="none" w:sz="0" w:space="0" w:color="auto"/>
            <w:left w:val="none" w:sz="0" w:space="0" w:color="auto"/>
            <w:bottom w:val="none" w:sz="0" w:space="0" w:color="auto"/>
            <w:right w:val="none" w:sz="0" w:space="0" w:color="auto"/>
          </w:divBdr>
        </w:div>
        <w:div w:id="738476027">
          <w:marLeft w:val="0"/>
          <w:marRight w:val="0"/>
          <w:marTop w:val="0"/>
          <w:marBottom w:val="0"/>
          <w:divBdr>
            <w:top w:val="none" w:sz="0" w:space="0" w:color="auto"/>
            <w:left w:val="none" w:sz="0" w:space="0" w:color="auto"/>
            <w:bottom w:val="none" w:sz="0" w:space="0" w:color="auto"/>
            <w:right w:val="none" w:sz="0" w:space="0" w:color="auto"/>
          </w:divBdr>
        </w:div>
        <w:div w:id="740714337">
          <w:marLeft w:val="0"/>
          <w:marRight w:val="0"/>
          <w:marTop w:val="0"/>
          <w:marBottom w:val="0"/>
          <w:divBdr>
            <w:top w:val="none" w:sz="0" w:space="0" w:color="auto"/>
            <w:left w:val="none" w:sz="0" w:space="0" w:color="auto"/>
            <w:bottom w:val="none" w:sz="0" w:space="0" w:color="auto"/>
            <w:right w:val="none" w:sz="0" w:space="0" w:color="auto"/>
          </w:divBdr>
        </w:div>
        <w:div w:id="774060116">
          <w:marLeft w:val="0"/>
          <w:marRight w:val="0"/>
          <w:marTop w:val="0"/>
          <w:marBottom w:val="0"/>
          <w:divBdr>
            <w:top w:val="none" w:sz="0" w:space="0" w:color="auto"/>
            <w:left w:val="none" w:sz="0" w:space="0" w:color="auto"/>
            <w:bottom w:val="none" w:sz="0" w:space="0" w:color="auto"/>
            <w:right w:val="none" w:sz="0" w:space="0" w:color="auto"/>
          </w:divBdr>
        </w:div>
        <w:div w:id="779108012">
          <w:marLeft w:val="0"/>
          <w:marRight w:val="0"/>
          <w:marTop w:val="0"/>
          <w:marBottom w:val="0"/>
          <w:divBdr>
            <w:top w:val="none" w:sz="0" w:space="0" w:color="auto"/>
            <w:left w:val="none" w:sz="0" w:space="0" w:color="auto"/>
            <w:bottom w:val="none" w:sz="0" w:space="0" w:color="auto"/>
            <w:right w:val="none" w:sz="0" w:space="0" w:color="auto"/>
          </w:divBdr>
        </w:div>
        <w:div w:id="824204647">
          <w:marLeft w:val="0"/>
          <w:marRight w:val="0"/>
          <w:marTop w:val="0"/>
          <w:marBottom w:val="0"/>
          <w:divBdr>
            <w:top w:val="none" w:sz="0" w:space="0" w:color="auto"/>
            <w:left w:val="none" w:sz="0" w:space="0" w:color="auto"/>
            <w:bottom w:val="none" w:sz="0" w:space="0" w:color="auto"/>
            <w:right w:val="none" w:sz="0" w:space="0" w:color="auto"/>
          </w:divBdr>
        </w:div>
        <w:div w:id="834802354">
          <w:marLeft w:val="0"/>
          <w:marRight w:val="0"/>
          <w:marTop w:val="0"/>
          <w:marBottom w:val="0"/>
          <w:divBdr>
            <w:top w:val="none" w:sz="0" w:space="0" w:color="auto"/>
            <w:left w:val="none" w:sz="0" w:space="0" w:color="auto"/>
            <w:bottom w:val="none" w:sz="0" w:space="0" w:color="auto"/>
            <w:right w:val="none" w:sz="0" w:space="0" w:color="auto"/>
          </w:divBdr>
        </w:div>
        <w:div w:id="909775280">
          <w:marLeft w:val="0"/>
          <w:marRight w:val="0"/>
          <w:marTop w:val="0"/>
          <w:marBottom w:val="0"/>
          <w:divBdr>
            <w:top w:val="none" w:sz="0" w:space="0" w:color="auto"/>
            <w:left w:val="none" w:sz="0" w:space="0" w:color="auto"/>
            <w:bottom w:val="none" w:sz="0" w:space="0" w:color="auto"/>
            <w:right w:val="none" w:sz="0" w:space="0" w:color="auto"/>
          </w:divBdr>
        </w:div>
        <w:div w:id="915019381">
          <w:marLeft w:val="0"/>
          <w:marRight w:val="0"/>
          <w:marTop w:val="0"/>
          <w:marBottom w:val="0"/>
          <w:divBdr>
            <w:top w:val="none" w:sz="0" w:space="0" w:color="auto"/>
            <w:left w:val="none" w:sz="0" w:space="0" w:color="auto"/>
            <w:bottom w:val="none" w:sz="0" w:space="0" w:color="auto"/>
            <w:right w:val="none" w:sz="0" w:space="0" w:color="auto"/>
          </w:divBdr>
        </w:div>
        <w:div w:id="1080449574">
          <w:marLeft w:val="0"/>
          <w:marRight w:val="0"/>
          <w:marTop w:val="0"/>
          <w:marBottom w:val="0"/>
          <w:divBdr>
            <w:top w:val="none" w:sz="0" w:space="0" w:color="auto"/>
            <w:left w:val="none" w:sz="0" w:space="0" w:color="auto"/>
            <w:bottom w:val="none" w:sz="0" w:space="0" w:color="auto"/>
            <w:right w:val="none" w:sz="0" w:space="0" w:color="auto"/>
          </w:divBdr>
        </w:div>
        <w:div w:id="1089735806">
          <w:marLeft w:val="0"/>
          <w:marRight w:val="0"/>
          <w:marTop w:val="0"/>
          <w:marBottom w:val="0"/>
          <w:divBdr>
            <w:top w:val="none" w:sz="0" w:space="0" w:color="auto"/>
            <w:left w:val="none" w:sz="0" w:space="0" w:color="auto"/>
            <w:bottom w:val="none" w:sz="0" w:space="0" w:color="auto"/>
            <w:right w:val="none" w:sz="0" w:space="0" w:color="auto"/>
          </w:divBdr>
        </w:div>
        <w:div w:id="1125197852">
          <w:marLeft w:val="0"/>
          <w:marRight w:val="0"/>
          <w:marTop w:val="0"/>
          <w:marBottom w:val="0"/>
          <w:divBdr>
            <w:top w:val="none" w:sz="0" w:space="0" w:color="auto"/>
            <w:left w:val="none" w:sz="0" w:space="0" w:color="auto"/>
            <w:bottom w:val="none" w:sz="0" w:space="0" w:color="auto"/>
            <w:right w:val="none" w:sz="0" w:space="0" w:color="auto"/>
          </w:divBdr>
        </w:div>
        <w:div w:id="1183982012">
          <w:marLeft w:val="0"/>
          <w:marRight w:val="0"/>
          <w:marTop w:val="0"/>
          <w:marBottom w:val="0"/>
          <w:divBdr>
            <w:top w:val="none" w:sz="0" w:space="0" w:color="auto"/>
            <w:left w:val="none" w:sz="0" w:space="0" w:color="auto"/>
            <w:bottom w:val="none" w:sz="0" w:space="0" w:color="auto"/>
            <w:right w:val="none" w:sz="0" w:space="0" w:color="auto"/>
          </w:divBdr>
        </w:div>
        <w:div w:id="1245727830">
          <w:marLeft w:val="0"/>
          <w:marRight w:val="0"/>
          <w:marTop w:val="0"/>
          <w:marBottom w:val="0"/>
          <w:divBdr>
            <w:top w:val="none" w:sz="0" w:space="0" w:color="auto"/>
            <w:left w:val="none" w:sz="0" w:space="0" w:color="auto"/>
            <w:bottom w:val="none" w:sz="0" w:space="0" w:color="auto"/>
            <w:right w:val="none" w:sz="0" w:space="0" w:color="auto"/>
          </w:divBdr>
        </w:div>
        <w:div w:id="1248612506">
          <w:marLeft w:val="0"/>
          <w:marRight w:val="0"/>
          <w:marTop w:val="0"/>
          <w:marBottom w:val="0"/>
          <w:divBdr>
            <w:top w:val="none" w:sz="0" w:space="0" w:color="auto"/>
            <w:left w:val="none" w:sz="0" w:space="0" w:color="auto"/>
            <w:bottom w:val="none" w:sz="0" w:space="0" w:color="auto"/>
            <w:right w:val="none" w:sz="0" w:space="0" w:color="auto"/>
          </w:divBdr>
        </w:div>
        <w:div w:id="1309549064">
          <w:marLeft w:val="0"/>
          <w:marRight w:val="0"/>
          <w:marTop w:val="0"/>
          <w:marBottom w:val="0"/>
          <w:divBdr>
            <w:top w:val="none" w:sz="0" w:space="0" w:color="auto"/>
            <w:left w:val="none" w:sz="0" w:space="0" w:color="auto"/>
            <w:bottom w:val="none" w:sz="0" w:space="0" w:color="auto"/>
            <w:right w:val="none" w:sz="0" w:space="0" w:color="auto"/>
          </w:divBdr>
        </w:div>
        <w:div w:id="1503811434">
          <w:marLeft w:val="0"/>
          <w:marRight w:val="0"/>
          <w:marTop w:val="0"/>
          <w:marBottom w:val="0"/>
          <w:divBdr>
            <w:top w:val="none" w:sz="0" w:space="0" w:color="auto"/>
            <w:left w:val="none" w:sz="0" w:space="0" w:color="auto"/>
            <w:bottom w:val="none" w:sz="0" w:space="0" w:color="auto"/>
            <w:right w:val="none" w:sz="0" w:space="0" w:color="auto"/>
          </w:divBdr>
        </w:div>
        <w:div w:id="1536700893">
          <w:marLeft w:val="0"/>
          <w:marRight w:val="0"/>
          <w:marTop w:val="0"/>
          <w:marBottom w:val="0"/>
          <w:divBdr>
            <w:top w:val="none" w:sz="0" w:space="0" w:color="auto"/>
            <w:left w:val="none" w:sz="0" w:space="0" w:color="auto"/>
            <w:bottom w:val="none" w:sz="0" w:space="0" w:color="auto"/>
            <w:right w:val="none" w:sz="0" w:space="0" w:color="auto"/>
          </w:divBdr>
        </w:div>
        <w:div w:id="1604654893">
          <w:marLeft w:val="0"/>
          <w:marRight w:val="0"/>
          <w:marTop w:val="0"/>
          <w:marBottom w:val="0"/>
          <w:divBdr>
            <w:top w:val="none" w:sz="0" w:space="0" w:color="auto"/>
            <w:left w:val="none" w:sz="0" w:space="0" w:color="auto"/>
            <w:bottom w:val="none" w:sz="0" w:space="0" w:color="auto"/>
            <w:right w:val="none" w:sz="0" w:space="0" w:color="auto"/>
          </w:divBdr>
        </w:div>
        <w:div w:id="1648120871">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05784699">
          <w:marLeft w:val="0"/>
          <w:marRight w:val="0"/>
          <w:marTop w:val="0"/>
          <w:marBottom w:val="0"/>
          <w:divBdr>
            <w:top w:val="none" w:sz="0" w:space="0" w:color="auto"/>
            <w:left w:val="none" w:sz="0" w:space="0" w:color="auto"/>
            <w:bottom w:val="none" w:sz="0" w:space="0" w:color="auto"/>
            <w:right w:val="none" w:sz="0" w:space="0" w:color="auto"/>
          </w:divBdr>
        </w:div>
        <w:div w:id="1791706702">
          <w:marLeft w:val="0"/>
          <w:marRight w:val="0"/>
          <w:marTop w:val="0"/>
          <w:marBottom w:val="0"/>
          <w:divBdr>
            <w:top w:val="none" w:sz="0" w:space="0" w:color="auto"/>
            <w:left w:val="none" w:sz="0" w:space="0" w:color="auto"/>
            <w:bottom w:val="none" w:sz="0" w:space="0" w:color="auto"/>
            <w:right w:val="none" w:sz="0" w:space="0" w:color="auto"/>
          </w:divBdr>
        </w:div>
        <w:div w:id="1860851857">
          <w:marLeft w:val="0"/>
          <w:marRight w:val="0"/>
          <w:marTop w:val="0"/>
          <w:marBottom w:val="0"/>
          <w:divBdr>
            <w:top w:val="none" w:sz="0" w:space="0" w:color="auto"/>
            <w:left w:val="none" w:sz="0" w:space="0" w:color="auto"/>
            <w:bottom w:val="none" w:sz="0" w:space="0" w:color="auto"/>
            <w:right w:val="none" w:sz="0" w:space="0" w:color="auto"/>
          </w:divBdr>
        </w:div>
        <w:div w:id="1876889115">
          <w:marLeft w:val="0"/>
          <w:marRight w:val="0"/>
          <w:marTop w:val="0"/>
          <w:marBottom w:val="0"/>
          <w:divBdr>
            <w:top w:val="none" w:sz="0" w:space="0" w:color="auto"/>
            <w:left w:val="none" w:sz="0" w:space="0" w:color="auto"/>
            <w:bottom w:val="none" w:sz="0" w:space="0" w:color="auto"/>
            <w:right w:val="none" w:sz="0" w:space="0" w:color="auto"/>
          </w:divBdr>
        </w:div>
        <w:div w:id="2027436773">
          <w:marLeft w:val="0"/>
          <w:marRight w:val="0"/>
          <w:marTop w:val="0"/>
          <w:marBottom w:val="0"/>
          <w:divBdr>
            <w:top w:val="none" w:sz="0" w:space="0" w:color="auto"/>
            <w:left w:val="none" w:sz="0" w:space="0" w:color="auto"/>
            <w:bottom w:val="none" w:sz="0" w:space="0" w:color="auto"/>
            <w:right w:val="none" w:sz="0" w:space="0" w:color="auto"/>
          </w:divBdr>
        </w:div>
        <w:div w:id="2059814180">
          <w:marLeft w:val="0"/>
          <w:marRight w:val="0"/>
          <w:marTop w:val="0"/>
          <w:marBottom w:val="0"/>
          <w:divBdr>
            <w:top w:val="none" w:sz="0" w:space="0" w:color="auto"/>
            <w:left w:val="none" w:sz="0" w:space="0" w:color="auto"/>
            <w:bottom w:val="none" w:sz="0" w:space="0" w:color="auto"/>
            <w:right w:val="none" w:sz="0" w:space="0" w:color="auto"/>
          </w:divBdr>
        </w:div>
        <w:div w:id="2068603251">
          <w:marLeft w:val="0"/>
          <w:marRight w:val="0"/>
          <w:marTop w:val="0"/>
          <w:marBottom w:val="0"/>
          <w:divBdr>
            <w:top w:val="none" w:sz="0" w:space="0" w:color="auto"/>
            <w:left w:val="none" w:sz="0" w:space="0" w:color="auto"/>
            <w:bottom w:val="none" w:sz="0" w:space="0" w:color="auto"/>
            <w:right w:val="none" w:sz="0" w:space="0" w:color="auto"/>
          </w:divBdr>
        </w:div>
        <w:div w:id="2082748833">
          <w:marLeft w:val="0"/>
          <w:marRight w:val="0"/>
          <w:marTop w:val="0"/>
          <w:marBottom w:val="0"/>
          <w:divBdr>
            <w:top w:val="none" w:sz="0" w:space="0" w:color="auto"/>
            <w:left w:val="none" w:sz="0" w:space="0" w:color="auto"/>
            <w:bottom w:val="none" w:sz="0" w:space="0" w:color="auto"/>
            <w:right w:val="none" w:sz="0" w:space="0" w:color="auto"/>
          </w:divBdr>
        </w:div>
        <w:div w:id="2108768409">
          <w:marLeft w:val="0"/>
          <w:marRight w:val="0"/>
          <w:marTop w:val="0"/>
          <w:marBottom w:val="0"/>
          <w:divBdr>
            <w:top w:val="none" w:sz="0" w:space="0" w:color="auto"/>
            <w:left w:val="none" w:sz="0" w:space="0" w:color="auto"/>
            <w:bottom w:val="none" w:sz="0" w:space="0" w:color="auto"/>
            <w:right w:val="none" w:sz="0" w:space="0" w:color="auto"/>
          </w:divBdr>
        </w:div>
      </w:divsChild>
    </w:div>
    <w:div w:id="1239635592">
      <w:bodyDiv w:val="1"/>
      <w:marLeft w:val="0"/>
      <w:marRight w:val="0"/>
      <w:marTop w:val="0"/>
      <w:marBottom w:val="0"/>
      <w:divBdr>
        <w:top w:val="none" w:sz="0" w:space="0" w:color="auto"/>
        <w:left w:val="none" w:sz="0" w:space="0" w:color="auto"/>
        <w:bottom w:val="none" w:sz="0" w:space="0" w:color="auto"/>
        <w:right w:val="none" w:sz="0" w:space="0" w:color="auto"/>
      </w:divBdr>
    </w:div>
    <w:div w:id="14142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E119-9D7A-AA47-82CD-671119BE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Walker</dc:creator>
  <cp:keywords/>
  <cp:lastModifiedBy>Kimberley Ng</cp:lastModifiedBy>
  <cp:revision>6</cp:revision>
  <cp:lastPrinted>2017-02-08T15:22:00Z</cp:lastPrinted>
  <dcterms:created xsi:type="dcterms:W3CDTF">2023-07-26T05:35:00Z</dcterms:created>
  <dcterms:modified xsi:type="dcterms:W3CDTF">2023-07-26T06:35:00Z</dcterms:modified>
</cp:coreProperties>
</file>